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71" w:rsidRPr="008F47C8" w:rsidRDefault="00BA64DF">
      <w:pPr>
        <w:rPr>
          <w:rFonts w:eastAsia="ＭＳ Ｐゴシック" w:cs="Times New Roman"/>
          <w:b/>
          <w:szCs w:val="21"/>
        </w:rPr>
      </w:pPr>
      <w:r w:rsidRPr="008F47C8">
        <w:rPr>
          <w:rFonts w:eastAsia="ＭＳ Ｐゴシック" w:cs="Times New Roman"/>
          <w:b/>
          <w:szCs w:val="21"/>
        </w:rPr>
        <w:t>スカッシュシングルスルール</w:t>
      </w:r>
    </w:p>
    <w:p w:rsidR="00BA64DF" w:rsidRPr="008F47C8" w:rsidRDefault="00BA64DF">
      <w:pPr>
        <w:rPr>
          <w:rFonts w:eastAsia="ＭＳ Ｐゴシック" w:cs="Times New Roman"/>
          <w:szCs w:val="21"/>
        </w:rPr>
      </w:pPr>
    </w:p>
    <w:p w:rsidR="00BA64DF" w:rsidRPr="008F47C8" w:rsidRDefault="00BA64DF">
      <w:pPr>
        <w:rPr>
          <w:rFonts w:eastAsia="ＭＳ Ｐゴシック" w:cs="Times New Roman"/>
          <w:szCs w:val="21"/>
        </w:rPr>
      </w:pPr>
      <w:r w:rsidRPr="008F47C8">
        <w:rPr>
          <w:rFonts w:eastAsia="ＭＳ Ｐゴシック" w:cs="Times New Roman"/>
          <w:szCs w:val="21"/>
        </w:rPr>
        <w:t>イタリック体</w:t>
      </w:r>
      <w:ins w:id="0" w:author="asako" w:date="2016-01-06T15:43:00Z">
        <w:r w:rsidR="00243829" w:rsidRPr="008F47C8">
          <w:rPr>
            <w:rFonts w:eastAsia="ＭＳ Ｐゴシック" w:cs="Times New Roman"/>
            <w:szCs w:val="21"/>
          </w:rPr>
          <w:t>表記</w:t>
        </w:r>
      </w:ins>
      <w:r w:rsidRPr="008F47C8">
        <w:rPr>
          <w:rFonts w:eastAsia="ＭＳ Ｐゴシック" w:cs="Times New Roman"/>
          <w:szCs w:val="21"/>
        </w:rPr>
        <w:t>された言葉の定義は、「附則</w:t>
      </w:r>
      <w:ins w:id="1" w:author="asako" w:date="2016-01-06T15:43:00Z">
        <w:r w:rsidR="00243829" w:rsidRPr="008F47C8">
          <w:rPr>
            <w:rFonts w:eastAsia="ＭＳ Ｐゴシック" w:cs="Times New Roman"/>
            <w:szCs w:val="21"/>
          </w:rPr>
          <w:t>1</w:t>
        </w:r>
      </w:ins>
      <w:r w:rsidRPr="008F47C8">
        <w:rPr>
          <w:rFonts w:eastAsia="ＭＳ Ｐゴシック" w:cs="Times New Roman"/>
          <w:szCs w:val="21"/>
        </w:rPr>
        <w:t>」に記載されている。</w:t>
      </w:r>
    </w:p>
    <w:p w:rsidR="00BA64DF" w:rsidRPr="008F47C8" w:rsidRDefault="00BA64DF">
      <w:pPr>
        <w:rPr>
          <w:rFonts w:eastAsia="ＭＳ Ｐゴシック" w:cs="Times New Roman"/>
          <w:szCs w:val="21"/>
        </w:rPr>
      </w:pPr>
    </w:p>
    <w:p w:rsidR="00BA64DF" w:rsidRPr="008F47C8" w:rsidRDefault="00BA64DF">
      <w:pPr>
        <w:rPr>
          <w:rFonts w:eastAsia="ＭＳ Ｐゴシック" w:cs="Times New Roman"/>
          <w:b/>
          <w:szCs w:val="21"/>
        </w:rPr>
      </w:pPr>
      <w:r w:rsidRPr="008F47C8">
        <w:rPr>
          <w:rFonts w:eastAsia="ＭＳ Ｐゴシック" w:cs="Times New Roman"/>
          <w:b/>
          <w:szCs w:val="21"/>
        </w:rPr>
        <w:t>イントロダクション</w:t>
      </w:r>
    </w:p>
    <w:p w:rsidR="00C70FB8" w:rsidRDefault="00BA64DF">
      <w:pPr>
        <w:rPr>
          <w:rFonts w:eastAsia="ＭＳ Ｐゴシック" w:cs="Times New Roman"/>
          <w:szCs w:val="21"/>
        </w:rPr>
      </w:pPr>
      <w:r w:rsidRPr="008F47C8">
        <w:rPr>
          <w:rFonts w:eastAsia="ＭＳ Ｐゴシック" w:cs="Times New Roman"/>
          <w:szCs w:val="21"/>
        </w:rPr>
        <w:t>スカッシュは</w:t>
      </w:r>
      <w:ins w:id="2" w:author="asako" w:date="2016-01-06T15:43:00Z">
        <w:r w:rsidR="00243829" w:rsidRPr="008F47C8">
          <w:rPr>
            <w:rFonts w:eastAsia="ＭＳ Ｐゴシック" w:cs="Times New Roman"/>
            <w:szCs w:val="21"/>
          </w:rPr>
          <w:t>限定された空間</w:t>
        </w:r>
      </w:ins>
      <w:r w:rsidRPr="008F47C8">
        <w:rPr>
          <w:rFonts w:eastAsia="ＭＳ Ｐゴシック" w:cs="Times New Roman"/>
          <w:szCs w:val="21"/>
        </w:rPr>
        <w:t>四方を壁に囲まれたコートの中で</w:t>
      </w:r>
      <w:ins w:id="3" w:author="asako" w:date="2016-01-06T15:43:00Z">
        <w:r w:rsidR="00243829" w:rsidRPr="008F47C8">
          <w:rPr>
            <w:rFonts w:eastAsia="ＭＳ Ｐゴシック" w:cs="Times New Roman"/>
            <w:szCs w:val="21"/>
          </w:rPr>
          <w:t>、</w:t>
        </w:r>
      </w:ins>
      <w:ins w:id="4" w:author="asako" w:date="2016-01-06T15:44:00Z">
        <w:r w:rsidR="00243829" w:rsidRPr="008F47C8">
          <w:rPr>
            <w:rFonts w:eastAsia="ＭＳ Ｐゴシック" w:cs="Times New Roman"/>
            <w:szCs w:val="21"/>
          </w:rPr>
          <w:t>主に</w:t>
        </w:r>
      </w:ins>
      <w:r w:rsidR="00C70FB8">
        <w:rPr>
          <w:rFonts w:eastAsia="ＭＳ Ｐゴシック" w:cs="Times New Roman"/>
          <w:szCs w:val="21"/>
        </w:rPr>
        <w:t>行われる、ハイスピード</w:t>
      </w:r>
      <w:ins w:id="5" w:author="asako" w:date="2016-01-06T15:44:00Z">
        <w:r w:rsidR="00243829" w:rsidRPr="008F47C8">
          <w:rPr>
            <w:rFonts w:eastAsia="ＭＳ Ｐゴシック" w:cs="Times New Roman"/>
            <w:szCs w:val="21"/>
          </w:rPr>
          <w:t>で</w:t>
        </w:r>
      </w:ins>
      <w:r w:rsidR="00EF0403" w:rsidRPr="008F47C8">
        <w:rPr>
          <w:rFonts w:eastAsia="ＭＳ Ｐゴシック" w:cs="Times New Roman"/>
          <w:szCs w:val="21"/>
        </w:rPr>
        <w:t xml:space="preserve">　　</w:t>
      </w:r>
    </w:p>
    <w:p w:rsidR="00BA64DF" w:rsidRPr="008F47C8" w:rsidRDefault="0055099E">
      <w:pPr>
        <w:rPr>
          <w:rFonts w:eastAsia="ＭＳ Ｐゴシック" w:cs="Times New Roman"/>
          <w:szCs w:val="21"/>
        </w:rPr>
      </w:pPr>
      <w:r>
        <w:rPr>
          <w:rFonts w:eastAsia="ＭＳ Ｐゴシック" w:cs="Times New Roman"/>
          <w:szCs w:val="21"/>
        </w:rPr>
        <w:t>プレイ</w:t>
      </w:r>
      <w:ins w:id="6" w:author="asako" w:date="2016-01-06T15:44:00Z">
        <w:r w:rsidR="00243829" w:rsidRPr="008F47C8">
          <w:rPr>
            <w:rFonts w:eastAsia="ＭＳ Ｐゴシック" w:cs="Times New Roman"/>
            <w:szCs w:val="21"/>
          </w:rPr>
          <w:t>される</w:t>
        </w:r>
      </w:ins>
      <w:r w:rsidR="00BA64DF" w:rsidRPr="008F47C8">
        <w:rPr>
          <w:rFonts w:eastAsia="ＭＳ Ｐゴシック" w:cs="Times New Roman"/>
          <w:szCs w:val="21"/>
        </w:rPr>
        <w:t>競技である。したがって、</w:t>
      </w:r>
      <w:ins w:id="7" w:author="asako" w:date="2016-01-06T15:45:00Z">
        <w:r w:rsidR="00243829" w:rsidRPr="008F47C8">
          <w:rPr>
            <w:rFonts w:eastAsia="ＭＳ Ｐゴシック" w:cs="Times New Roman"/>
            <w:szCs w:val="21"/>
          </w:rPr>
          <w:t>秩序ある</w:t>
        </w:r>
      </w:ins>
      <w:r>
        <w:rPr>
          <w:rFonts w:eastAsia="ＭＳ Ｐゴシック" w:cs="Times New Roman"/>
          <w:szCs w:val="21"/>
        </w:rPr>
        <w:t>プレイ</w:t>
      </w:r>
      <w:ins w:id="8" w:author="asako" w:date="2016-01-06T15:45:00Z">
        <w:r w:rsidR="00243829" w:rsidRPr="008F47C8">
          <w:rPr>
            <w:rFonts w:eastAsia="ＭＳ Ｐゴシック" w:cs="Times New Roman"/>
            <w:szCs w:val="21"/>
          </w:rPr>
          <w:t>には</w:t>
        </w:r>
      </w:ins>
      <w:r w:rsidR="00BA64DF" w:rsidRPr="008F47C8">
        <w:rPr>
          <w:rFonts w:eastAsia="ＭＳ Ｐゴシック" w:cs="Times New Roman"/>
          <w:szCs w:val="21"/>
        </w:rPr>
        <w:t>以下の</w:t>
      </w:r>
      <w:r w:rsidR="00BA64DF" w:rsidRPr="008F47C8">
        <w:rPr>
          <w:rFonts w:eastAsia="ＭＳ Ｐゴシック" w:cs="Times New Roman"/>
          <w:szCs w:val="21"/>
        </w:rPr>
        <w:t>2</w:t>
      </w:r>
      <w:r w:rsidR="00BA64DF" w:rsidRPr="008F47C8">
        <w:rPr>
          <w:rFonts w:eastAsia="ＭＳ Ｐゴシック" w:cs="Times New Roman"/>
          <w:szCs w:val="21"/>
        </w:rPr>
        <w:t>つの原則を必要とする。</w:t>
      </w:r>
    </w:p>
    <w:p w:rsidR="00BA64DF" w:rsidRPr="008F47C8" w:rsidRDefault="00BA64DF">
      <w:pPr>
        <w:rPr>
          <w:rFonts w:eastAsia="ＭＳ Ｐゴシック" w:cs="Times New Roman"/>
          <w:szCs w:val="21"/>
        </w:rPr>
      </w:pPr>
    </w:p>
    <w:p w:rsidR="00BA64DF" w:rsidRPr="008F47C8" w:rsidRDefault="00BA64DF">
      <w:pPr>
        <w:rPr>
          <w:rFonts w:eastAsia="ＭＳ Ｐゴシック" w:cs="Times New Roman"/>
          <w:szCs w:val="21"/>
        </w:rPr>
      </w:pPr>
      <w:r w:rsidRPr="008F47C8">
        <w:rPr>
          <w:rFonts w:eastAsia="ＭＳ Ｐゴシック" w:cs="Times New Roman"/>
          <w:b/>
          <w:szCs w:val="21"/>
        </w:rPr>
        <w:t>安全性：</w:t>
      </w:r>
      <w:r w:rsidR="0055099E">
        <w:rPr>
          <w:rFonts w:eastAsia="ＭＳ Ｐゴシック" w:cs="Times New Roman"/>
          <w:szCs w:val="21"/>
        </w:rPr>
        <w:t>プレイ</w:t>
      </w:r>
      <w:r w:rsidR="00A920E9">
        <w:rPr>
          <w:rFonts w:eastAsia="ＭＳ Ｐゴシック" w:cs="Times New Roman"/>
          <w:szCs w:val="21"/>
        </w:rPr>
        <w:t>ヤーは常に、安全を最優先させ、相手を危険にさ</w:t>
      </w:r>
      <w:r w:rsidR="00A920E9">
        <w:rPr>
          <w:rFonts w:eastAsia="ＭＳ Ｐゴシック" w:cs="Times New Roman" w:hint="eastAsia"/>
          <w:szCs w:val="21"/>
        </w:rPr>
        <w:t>らすような</w:t>
      </w:r>
      <w:ins w:id="9" w:author="asako" w:date="2016-01-06T15:45:00Z">
        <w:r w:rsidR="00243829" w:rsidRPr="008F47C8">
          <w:rPr>
            <w:rFonts w:eastAsia="ＭＳ Ｐゴシック" w:cs="Times New Roman"/>
            <w:szCs w:val="21"/>
          </w:rPr>
          <w:t>行為をしては</w:t>
        </w:r>
      </w:ins>
      <w:r w:rsidRPr="008F47C8">
        <w:rPr>
          <w:rFonts w:eastAsia="ＭＳ Ｐゴシック" w:cs="Times New Roman"/>
          <w:szCs w:val="21"/>
        </w:rPr>
        <w:t>ならない。</w:t>
      </w:r>
    </w:p>
    <w:p w:rsidR="00BA64DF" w:rsidRPr="00A920E9" w:rsidRDefault="00BA64DF">
      <w:pPr>
        <w:rPr>
          <w:rFonts w:eastAsia="ＭＳ Ｐゴシック" w:cs="Times New Roman"/>
          <w:szCs w:val="21"/>
        </w:rPr>
      </w:pPr>
    </w:p>
    <w:p w:rsidR="00BA64DF" w:rsidRPr="008F47C8" w:rsidRDefault="00BA64DF">
      <w:pPr>
        <w:rPr>
          <w:rFonts w:eastAsia="ＭＳ Ｐゴシック" w:cs="Times New Roman"/>
          <w:szCs w:val="21"/>
        </w:rPr>
      </w:pPr>
      <w:r w:rsidRPr="008F47C8">
        <w:rPr>
          <w:rFonts w:eastAsia="ＭＳ Ｐゴシック" w:cs="Times New Roman"/>
          <w:b/>
          <w:szCs w:val="21"/>
        </w:rPr>
        <w:t>フェア</w:t>
      </w:r>
      <w:r w:rsidR="0055099E">
        <w:rPr>
          <w:rFonts w:eastAsia="ＭＳ Ｐゴシック" w:cs="Times New Roman"/>
          <w:b/>
          <w:szCs w:val="21"/>
        </w:rPr>
        <w:t>プレイ</w:t>
      </w:r>
      <w:r w:rsidRPr="008F47C8">
        <w:rPr>
          <w:rFonts w:eastAsia="ＭＳ Ｐゴシック" w:cs="Times New Roman"/>
          <w:b/>
          <w:szCs w:val="21"/>
        </w:rPr>
        <w:t>：</w:t>
      </w:r>
      <w:r w:rsidR="0055099E">
        <w:rPr>
          <w:rFonts w:eastAsia="ＭＳ Ｐゴシック" w:cs="Times New Roman"/>
          <w:szCs w:val="21"/>
        </w:rPr>
        <w:t>プレイ</w:t>
      </w:r>
      <w:r w:rsidRPr="008F47C8">
        <w:rPr>
          <w:rFonts w:eastAsia="ＭＳ Ｐゴシック" w:cs="Times New Roman"/>
          <w:szCs w:val="21"/>
        </w:rPr>
        <w:t>ヤーは互いの権利を尊重し合い</w:t>
      </w:r>
      <w:r w:rsidR="00243829" w:rsidRPr="008F47C8">
        <w:rPr>
          <w:rFonts w:eastAsia="ＭＳ Ｐゴシック" w:cs="Times New Roman"/>
          <w:szCs w:val="21"/>
        </w:rPr>
        <w:t>、誠実に</w:t>
      </w:r>
      <w:r w:rsidR="0055099E">
        <w:rPr>
          <w:rFonts w:eastAsia="ＭＳ Ｐゴシック" w:cs="Times New Roman"/>
          <w:szCs w:val="21"/>
        </w:rPr>
        <w:t>プレイ</w:t>
      </w:r>
      <w:r w:rsidRPr="008F47C8">
        <w:rPr>
          <w:rFonts w:eastAsia="ＭＳ Ｐゴシック" w:cs="Times New Roman"/>
          <w:szCs w:val="21"/>
        </w:rPr>
        <w:t>しなければならない。</w:t>
      </w:r>
    </w:p>
    <w:p w:rsidR="00BA64DF" w:rsidRPr="008F47C8" w:rsidRDefault="00BA64DF">
      <w:pPr>
        <w:rPr>
          <w:rFonts w:eastAsia="ＭＳ Ｐゴシック" w:cs="Times New Roman"/>
          <w:szCs w:val="21"/>
        </w:rPr>
      </w:pPr>
    </w:p>
    <w:p w:rsidR="00BA64DF" w:rsidRPr="008F47C8" w:rsidRDefault="00BA64DF">
      <w:pPr>
        <w:rPr>
          <w:rFonts w:eastAsia="ＭＳ Ｐゴシック" w:cs="Times New Roman"/>
          <w:b/>
          <w:szCs w:val="21"/>
        </w:rPr>
      </w:pPr>
      <w:r w:rsidRPr="008F47C8">
        <w:rPr>
          <w:rFonts w:ascii="ＭＳ 明朝" w:eastAsia="ＭＳ 明朝" w:hAnsi="ＭＳ 明朝" w:cs="ＭＳ 明朝" w:hint="eastAsia"/>
          <w:b/>
          <w:szCs w:val="21"/>
        </w:rPr>
        <w:t>①</w:t>
      </w:r>
      <w:r w:rsidRPr="008F47C8">
        <w:rPr>
          <w:rFonts w:eastAsia="ＭＳ Ｐゴシック" w:cs="Times New Roman"/>
          <w:b/>
          <w:szCs w:val="21"/>
        </w:rPr>
        <w:t>ゲーム</w:t>
      </w:r>
    </w:p>
    <w:p w:rsidR="00EF0403" w:rsidRPr="008F47C8" w:rsidRDefault="00EF0403">
      <w:pPr>
        <w:rPr>
          <w:rFonts w:eastAsia="ＭＳ Ｐゴシック" w:cs="Times New Roman"/>
          <w:szCs w:val="21"/>
        </w:rPr>
      </w:pPr>
      <w:r w:rsidRPr="008F47C8">
        <w:rPr>
          <w:rFonts w:eastAsia="ＭＳ Ｐゴシック" w:cs="Times New Roman"/>
          <w:szCs w:val="21"/>
        </w:rPr>
        <w:t xml:space="preserve">1.1 </w:t>
      </w:r>
      <w:r w:rsidR="00BA64DF" w:rsidRPr="008F47C8">
        <w:rPr>
          <w:rFonts w:eastAsia="ＭＳ Ｐゴシック" w:cs="Times New Roman"/>
          <w:szCs w:val="21"/>
        </w:rPr>
        <w:t>スカッシュの</w:t>
      </w:r>
      <w:r w:rsidR="003648A3" w:rsidRPr="008F47C8">
        <w:rPr>
          <w:rFonts w:eastAsia="ＭＳ Ｐゴシック" w:cs="Times New Roman"/>
          <w:szCs w:val="21"/>
        </w:rPr>
        <w:t>シングルスゲームは</w:t>
      </w:r>
      <w:ins w:id="10" w:author="asako" w:date="2016-01-06T15:52:00Z">
        <w:r w:rsidR="00243829" w:rsidRPr="008F47C8">
          <w:rPr>
            <w:rFonts w:eastAsia="ＭＳ Ｐゴシック" w:cs="Times New Roman"/>
            <w:szCs w:val="21"/>
          </w:rPr>
          <w:t>、</w:t>
        </w:r>
      </w:ins>
      <w:r w:rsidR="003648A3" w:rsidRPr="008F47C8">
        <w:rPr>
          <w:rFonts w:eastAsia="ＭＳ Ｐゴシック" w:cs="Times New Roman"/>
          <w:szCs w:val="21"/>
        </w:rPr>
        <w:t>コートの中で</w:t>
      </w:r>
      <w:ins w:id="11" w:author="asako" w:date="2016-01-06T15:52:00Z">
        <w:r w:rsidR="00243829" w:rsidRPr="008F47C8">
          <w:rPr>
            <w:rFonts w:eastAsia="ＭＳ Ｐゴシック" w:cs="Times New Roman"/>
            <w:szCs w:val="21"/>
          </w:rPr>
          <w:t>2</w:t>
        </w:r>
        <w:r w:rsidR="00243829" w:rsidRPr="008F47C8">
          <w:rPr>
            <w:rFonts w:eastAsia="ＭＳ Ｐゴシック" w:cs="Times New Roman"/>
            <w:szCs w:val="21"/>
          </w:rPr>
          <w:t>人</w:t>
        </w:r>
      </w:ins>
      <w:r w:rsidR="00243829" w:rsidRPr="008F47C8">
        <w:rPr>
          <w:rFonts w:eastAsia="ＭＳ Ｐゴシック" w:cs="Times New Roman"/>
          <w:szCs w:val="21"/>
        </w:rPr>
        <w:t>の</w:t>
      </w:r>
      <w:r w:rsidR="0055099E">
        <w:rPr>
          <w:rFonts w:eastAsia="ＭＳ Ｐゴシック" w:cs="Times New Roman"/>
          <w:szCs w:val="21"/>
        </w:rPr>
        <w:t>プレイ</w:t>
      </w:r>
      <w:r w:rsidR="003648A3" w:rsidRPr="008F47C8">
        <w:rPr>
          <w:rFonts w:eastAsia="ＭＳ Ｐゴシック" w:cs="Times New Roman"/>
          <w:szCs w:val="21"/>
        </w:rPr>
        <w:t>ヤーが</w:t>
      </w:r>
      <w:r w:rsidR="00643857" w:rsidRPr="008F47C8">
        <w:rPr>
          <w:rFonts w:eastAsia="ＭＳ Ｐゴシック" w:cs="Times New Roman"/>
          <w:szCs w:val="21"/>
        </w:rPr>
        <w:t>各々</w:t>
      </w:r>
      <w:ins w:id="12" w:author="asako" w:date="2016-01-06T15:52:00Z">
        <w:r w:rsidR="00243829" w:rsidRPr="008F47C8">
          <w:rPr>
            <w:rFonts w:eastAsia="ＭＳ Ｐゴシック" w:cs="Times New Roman"/>
            <w:szCs w:val="21"/>
          </w:rPr>
          <w:t>1</w:t>
        </w:r>
        <w:r w:rsidR="00243829" w:rsidRPr="008F47C8">
          <w:rPr>
            <w:rFonts w:eastAsia="ＭＳ Ｐゴシック" w:cs="Times New Roman"/>
            <w:szCs w:val="21"/>
          </w:rPr>
          <w:t>本</w:t>
        </w:r>
      </w:ins>
      <w:r w:rsidR="00643857" w:rsidRPr="008F47C8">
        <w:rPr>
          <w:rFonts w:eastAsia="ＭＳ Ｐゴシック" w:cs="Times New Roman"/>
          <w:szCs w:val="21"/>
        </w:rPr>
        <w:t>のラケットを持ち</w:t>
      </w:r>
      <w:r w:rsidRPr="008F47C8">
        <w:rPr>
          <w:rFonts w:eastAsia="ＭＳ Ｐゴシック" w:cs="Times New Roman"/>
          <w:szCs w:val="21"/>
        </w:rPr>
        <w:t xml:space="preserve">　　</w:t>
      </w:r>
    </w:p>
    <w:p w:rsidR="00EF0403" w:rsidRPr="008F47C8" w:rsidRDefault="00EF0403">
      <w:pPr>
        <w:rPr>
          <w:rFonts w:eastAsia="ＭＳ Ｐゴシック" w:cs="Times New Roman"/>
          <w:szCs w:val="21"/>
        </w:rPr>
      </w:pPr>
      <w:r w:rsidRPr="008F47C8">
        <w:rPr>
          <w:rFonts w:eastAsia="ＭＳ Ｐゴシック" w:cs="Times New Roman"/>
          <w:szCs w:val="21"/>
        </w:rPr>
        <w:t xml:space="preserve">　　　</w:t>
      </w:r>
      <w:r w:rsidR="00643857" w:rsidRPr="008F47C8">
        <w:rPr>
          <w:rFonts w:eastAsia="ＭＳ Ｐゴシック" w:cs="Times New Roman"/>
          <w:szCs w:val="21"/>
        </w:rPr>
        <w:t>ボールを打ち合う</w:t>
      </w:r>
      <w:ins w:id="13" w:author="asako" w:date="2016-01-06T15:53:00Z">
        <w:r w:rsidR="00243829" w:rsidRPr="008F47C8">
          <w:rPr>
            <w:rFonts w:eastAsia="ＭＳ Ｐゴシック" w:cs="Times New Roman"/>
            <w:szCs w:val="21"/>
          </w:rPr>
          <w:t>ゲームである</w:t>
        </w:r>
      </w:ins>
      <w:r w:rsidR="00643857" w:rsidRPr="008F47C8">
        <w:rPr>
          <w:rFonts w:eastAsia="ＭＳ Ｐゴシック" w:cs="Times New Roman"/>
          <w:szCs w:val="21"/>
        </w:rPr>
        <w:t>。</w:t>
      </w:r>
      <w:r w:rsidR="003648A3" w:rsidRPr="008F47C8">
        <w:rPr>
          <w:rFonts w:eastAsia="ＭＳ Ｐゴシック" w:cs="Times New Roman"/>
          <w:szCs w:val="21"/>
        </w:rPr>
        <w:t>コート、ラケット、ボールは</w:t>
      </w:r>
      <w:r w:rsidR="003648A3" w:rsidRPr="008F47C8">
        <w:rPr>
          <w:rFonts w:eastAsia="ＭＳ Ｐゴシック" w:cs="Times New Roman"/>
          <w:szCs w:val="21"/>
        </w:rPr>
        <w:t>WSF</w:t>
      </w:r>
      <w:r w:rsidR="003648A3" w:rsidRPr="008F47C8">
        <w:rPr>
          <w:rFonts w:eastAsia="ＭＳ Ｐゴシック" w:cs="Times New Roman"/>
          <w:szCs w:val="21"/>
        </w:rPr>
        <w:t>規格（附則</w:t>
      </w:r>
      <w:r w:rsidR="00DD762F" w:rsidRPr="008F47C8">
        <w:rPr>
          <w:rFonts w:eastAsia="ＭＳ Ｐゴシック" w:cs="Times New Roman"/>
          <w:szCs w:val="21"/>
        </w:rPr>
        <w:t>7</w:t>
      </w:r>
      <w:r w:rsidR="00DD762F" w:rsidRPr="008F47C8">
        <w:rPr>
          <w:rFonts w:eastAsia="ＭＳ Ｐゴシック" w:cs="Times New Roman"/>
          <w:szCs w:val="21"/>
        </w:rPr>
        <w:t>、</w:t>
      </w:r>
      <w:r w:rsidR="00DD762F" w:rsidRPr="008F47C8">
        <w:rPr>
          <w:rFonts w:eastAsia="ＭＳ Ｐゴシック" w:cs="Times New Roman"/>
          <w:szCs w:val="21"/>
        </w:rPr>
        <w:t>8</w:t>
      </w:r>
      <w:r w:rsidR="00DD762F" w:rsidRPr="008F47C8">
        <w:rPr>
          <w:rFonts w:eastAsia="ＭＳ Ｐゴシック" w:cs="Times New Roman"/>
          <w:szCs w:val="21"/>
        </w:rPr>
        <w:t>、</w:t>
      </w:r>
      <w:r w:rsidR="003648A3" w:rsidRPr="008F47C8">
        <w:rPr>
          <w:rFonts w:eastAsia="ＭＳ Ｐゴシック" w:cs="Times New Roman"/>
          <w:szCs w:val="21"/>
        </w:rPr>
        <w:t>9</w:t>
      </w:r>
      <w:r w:rsidR="003648A3" w:rsidRPr="008F47C8">
        <w:rPr>
          <w:rFonts w:eastAsia="ＭＳ Ｐゴシック" w:cs="Times New Roman"/>
          <w:szCs w:val="21"/>
        </w:rPr>
        <w:t>）に適合した</w:t>
      </w:r>
      <w:r w:rsidRPr="008F47C8">
        <w:rPr>
          <w:rFonts w:eastAsia="ＭＳ Ｐゴシック" w:cs="Times New Roman"/>
          <w:szCs w:val="21"/>
        </w:rPr>
        <w:t xml:space="preserve">　</w:t>
      </w:r>
    </w:p>
    <w:p w:rsidR="00BA64DF" w:rsidRPr="008F47C8" w:rsidRDefault="00EF0403">
      <w:pPr>
        <w:rPr>
          <w:rFonts w:eastAsia="ＭＳ Ｐゴシック" w:cs="Times New Roman"/>
          <w:szCs w:val="21"/>
        </w:rPr>
      </w:pPr>
      <w:r w:rsidRPr="008F47C8">
        <w:rPr>
          <w:rFonts w:eastAsia="ＭＳ Ｐゴシック" w:cs="Times New Roman"/>
          <w:szCs w:val="21"/>
        </w:rPr>
        <w:t xml:space="preserve">　　　</w:t>
      </w:r>
      <w:r w:rsidR="003648A3" w:rsidRPr="008F47C8">
        <w:rPr>
          <w:rFonts w:eastAsia="ＭＳ Ｐゴシック" w:cs="Times New Roman"/>
          <w:szCs w:val="21"/>
        </w:rPr>
        <w:t>ものを使用する。</w:t>
      </w:r>
    </w:p>
    <w:p w:rsidR="003648A3" w:rsidRPr="008F47C8" w:rsidRDefault="003648A3">
      <w:pPr>
        <w:rPr>
          <w:rFonts w:eastAsia="ＭＳ Ｐゴシック" w:cs="Times New Roman"/>
          <w:szCs w:val="21"/>
        </w:rPr>
      </w:pPr>
    </w:p>
    <w:p w:rsidR="00EF0403" w:rsidRPr="008F47C8" w:rsidRDefault="003648A3">
      <w:pPr>
        <w:rPr>
          <w:rFonts w:eastAsia="ＭＳ Ｐゴシック" w:cs="Times New Roman"/>
          <w:szCs w:val="21"/>
        </w:rPr>
      </w:pPr>
      <w:r w:rsidRPr="008F47C8">
        <w:rPr>
          <w:rFonts w:eastAsia="ＭＳ Ｐゴシック" w:cs="Times New Roman"/>
          <w:szCs w:val="21"/>
        </w:rPr>
        <w:t>1.2</w:t>
      </w:r>
      <w:r w:rsidR="00F40894" w:rsidRPr="008F47C8">
        <w:rPr>
          <w:rFonts w:eastAsia="ＭＳ Ｐゴシック" w:cs="Times New Roman"/>
          <w:szCs w:val="21"/>
        </w:rPr>
        <w:t xml:space="preserve">　ラリーはサーブから始まり、</w:t>
      </w:r>
      <w:r w:rsidR="0055099E">
        <w:rPr>
          <w:rFonts w:eastAsia="ＭＳ Ｐゴシック" w:cs="Times New Roman"/>
          <w:szCs w:val="21"/>
        </w:rPr>
        <w:t>プレイ</w:t>
      </w:r>
      <w:ins w:id="14" w:author="asako" w:date="2016-01-06T20:46:00Z">
        <w:r w:rsidR="000C4EA2" w:rsidRPr="008F47C8">
          <w:rPr>
            <w:rFonts w:eastAsia="ＭＳ Ｐゴシック" w:cs="Times New Roman"/>
            <w:szCs w:val="21"/>
          </w:rPr>
          <w:t>ヤ</w:t>
        </w:r>
      </w:ins>
      <w:ins w:id="15" w:author="asako" w:date="2016-01-06T20:45:00Z">
        <w:r w:rsidR="000C4EA2" w:rsidRPr="008F47C8">
          <w:rPr>
            <w:rFonts w:eastAsia="ＭＳ Ｐゴシック" w:cs="Times New Roman"/>
            <w:szCs w:val="21"/>
          </w:rPr>
          <w:t>ー</w:t>
        </w:r>
      </w:ins>
      <w:ins w:id="16" w:author="asako" w:date="2016-01-06T20:46:00Z">
        <w:r w:rsidR="000C4EA2" w:rsidRPr="008F47C8">
          <w:rPr>
            <w:rFonts w:eastAsia="ＭＳ Ｐゴシック" w:cs="Times New Roman"/>
            <w:szCs w:val="21"/>
          </w:rPr>
          <w:t>は</w:t>
        </w:r>
      </w:ins>
      <w:r w:rsidR="00F40894" w:rsidRPr="008F47C8">
        <w:rPr>
          <w:rFonts w:eastAsia="ＭＳ Ｐゴシック" w:cs="Times New Roman"/>
          <w:szCs w:val="21"/>
        </w:rPr>
        <w:t>ラリーが終わるまで</w:t>
      </w:r>
      <w:r w:rsidRPr="008F47C8">
        <w:rPr>
          <w:rFonts w:eastAsia="ＭＳ Ｐゴシック" w:cs="Times New Roman"/>
          <w:szCs w:val="21"/>
        </w:rPr>
        <w:t>交互にボールを打ちあう。（ルー</w:t>
      </w:r>
    </w:p>
    <w:p w:rsidR="003648A3" w:rsidRPr="008F47C8" w:rsidRDefault="00EF0403">
      <w:pPr>
        <w:rPr>
          <w:rFonts w:eastAsia="ＭＳ Ｐゴシック" w:cs="Times New Roman"/>
          <w:szCs w:val="21"/>
        </w:rPr>
      </w:pPr>
      <w:r w:rsidRPr="008F47C8">
        <w:rPr>
          <w:rFonts w:eastAsia="ＭＳ Ｐゴシック" w:cs="Times New Roman"/>
          <w:szCs w:val="21"/>
        </w:rPr>
        <w:t xml:space="preserve">　　　</w:t>
      </w:r>
      <w:r w:rsidR="003648A3" w:rsidRPr="008F47C8">
        <w:rPr>
          <w:rFonts w:eastAsia="ＭＳ Ｐゴシック" w:cs="Times New Roman"/>
          <w:szCs w:val="21"/>
        </w:rPr>
        <w:t>ル</w:t>
      </w:r>
      <w:r w:rsidR="003648A3" w:rsidRPr="008F47C8">
        <w:rPr>
          <w:rFonts w:eastAsia="ＭＳ Ｐゴシック" w:cs="Times New Roman"/>
          <w:szCs w:val="21"/>
        </w:rPr>
        <w:t>6</w:t>
      </w:r>
      <w:r w:rsidR="003648A3" w:rsidRPr="008F47C8">
        <w:rPr>
          <w:rFonts w:eastAsia="ＭＳ Ｐゴシック" w:cs="Times New Roman"/>
          <w:szCs w:val="21"/>
        </w:rPr>
        <w:t>．「</w:t>
      </w:r>
      <w:r w:rsidR="0055099E">
        <w:rPr>
          <w:rFonts w:eastAsia="ＭＳ Ｐゴシック" w:cs="Times New Roman"/>
          <w:szCs w:val="21"/>
        </w:rPr>
        <w:t>プレイ</w:t>
      </w:r>
      <w:r w:rsidR="003648A3" w:rsidRPr="008F47C8">
        <w:rPr>
          <w:rFonts w:eastAsia="ＭＳ Ｐゴシック" w:cs="Times New Roman"/>
          <w:szCs w:val="21"/>
        </w:rPr>
        <w:t xml:space="preserve">」参照）　</w:t>
      </w:r>
    </w:p>
    <w:p w:rsidR="003648A3" w:rsidRPr="008F47C8" w:rsidRDefault="003648A3">
      <w:pPr>
        <w:rPr>
          <w:rFonts w:eastAsia="ＭＳ Ｐゴシック" w:cs="Times New Roman"/>
          <w:szCs w:val="21"/>
        </w:rPr>
      </w:pPr>
    </w:p>
    <w:p w:rsidR="003648A3" w:rsidRPr="008F47C8" w:rsidRDefault="003648A3">
      <w:pPr>
        <w:rPr>
          <w:rFonts w:eastAsia="ＭＳ Ｐゴシック" w:cs="Times New Roman"/>
          <w:szCs w:val="21"/>
        </w:rPr>
      </w:pPr>
      <w:r w:rsidRPr="008F47C8">
        <w:rPr>
          <w:rFonts w:eastAsia="ＭＳ Ｐゴシック" w:cs="Times New Roman"/>
          <w:szCs w:val="21"/>
        </w:rPr>
        <w:t>1.3</w:t>
      </w:r>
      <w:r w:rsidR="00EF0403" w:rsidRPr="008F47C8">
        <w:rPr>
          <w:rFonts w:eastAsia="ＭＳ Ｐゴシック" w:cs="Times New Roman"/>
          <w:szCs w:val="21"/>
        </w:rPr>
        <w:t xml:space="preserve">　</w:t>
      </w:r>
      <w:r w:rsidR="0055099E">
        <w:rPr>
          <w:rFonts w:eastAsia="ＭＳ Ｐゴシック" w:cs="Times New Roman"/>
          <w:szCs w:val="21"/>
        </w:rPr>
        <w:t>プレイ</w:t>
      </w:r>
      <w:r w:rsidRPr="008F47C8">
        <w:rPr>
          <w:rFonts w:eastAsia="ＭＳ Ｐゴシック" w:cs="Times New Roman"/>
          <w:szCs w:val="21"/>
        </w:rPr>
        <w:t>は、支障のない限り継続されなければならない。</w:t>
      </w:r>
    </w:p>
    <w:p w:rsidR="003648A3" w:rsidRPr="008F47C8" w:rsidRDefault="003648A3">
      <w:pPr>
        <w:rPr>
          <w:rFonts w:eastAsia="ＭＳ Ｐゴシック" w:cs="Times New Roman"/>
          <w:szCs w:val="21"/>
        </w:rPr>
      </w:pPr>
    </w:p>
    <w:p w:rsidR="003648A3" w:rsidRPr="008F47C8" w:rsidRDefault="003648A3">
      <w:pPr>
        <w:rPr>
          <w:rFonts w:eastAsia="ＭＳ Ｐゴシック" w:cs="Times New Roman"/>
          <w:b/>
          <w:szCs w:val="21"/>
        </w:rPr>
      </w:pPr>
      <w:r w:rsidRPr="008F47C8">
        <w:rPr>
          <w:rFonts w:ascii="ＭＳ 明朝" w:eastAsia="ＭＳ 明朝" w:hAnsi="ＭＳ 明朝" w:cs="ＭＳ 明朝" w:hint="eastAsia"/>
          <w:b/>
          <w:szCs w:val="21"/>
        </w:rPr>
        <w:t>②</w:t>
      </w:r>
      <w:r w:rsidRPr="008F47C8">
        <w:rPr>
          <w:rFonts w:eastAsia="ＭＳ Ｐゴシック" w:cs="Times New Roman"/>
          <w:b/>
          <w:szCs w:val="21"/>
        </w:rPr>
        <w:t>スコア</w:t>
      </w:r>
    </w:p>
    <w:p w:rsidR="00E74C8A" w:rsidRPr="008F47C8" w:rsidRDefault="00E74C8A">
      <w:pPr>
        <w:rPr>
          <w:rFonts w:eastAsia="ＭＳ Ｐゴシック" w:cs="Times New Roman"/>
          <w:szCs w:val="21"/>
        </w:rPr>
      </w:pPr>
      <w:r w:rsidRPr="008F47C8">
        <w:rPr>
          <w:rFonts w:eastAsia="ＭＳ Ｐゴシック" w:cs="Times New Roman"/>
          <w:szCs w:val="21"/>
        </w:rPr>
        <w:t>2.1</w:t>
      </w:r>
      <w:r w:rsidRPr="008F47C8">
        <w:rPr>
          <w:rFonts w:eastAsia="ＭＳ Ｐゴシック" w:cs="Times New Roman"/>
          <w:szCs w:val="21"/>
        </w:rPr>
        <w:t xml:space="preserve">　ラリー</w:t>
      </w:r>
      <w:ins w:id="17" w:author="asako" w:date="2016-01-06T15:54:00Z">
        <w:r w:rsidR="00DD762F" w:rsidRPr="008F47C8">
          <w:rPr>
            <w:rFonts w:eastAsia="ＭＳ Ｐゴシック" w:cs="Times New Roman"/>
            <w:szCs w:val="21"/>
          </w:rPr>
          <w:t>の勝者は、</w:t>
        </w:r>
      </w:ins>
      <w:r w:rsidRPr="008F47C8">
        <w:rPr>
          <w:rFonts w:eastAsia="ＭＳ Ｐゴシック" w:cs="Times New Roman"/>
          <w:szCs w:val="21"/>
        </w:rPr>
        <w:t>1</w:t>
      </w:r>
      <w:r w:rsidRPr="008F47C8">
        <w:rPr>
          <w:rFonts w:eastAsia="ＭＳ Ｐゴシック" w:cs="Times New Roman"/>
          <w:szCs w:val="21"/>
        </w:rPr>
        <w:t>ポイントと次のラリーのサーブ権を得る。</w:t>
      </w:r>
    </w:p>
    <w:p w:rsidR="00E74C8A" w:rsidRPr="008F47C8" w:rsidRDefault="00E74C8A">
      <w:pPr>
        <w:rPr>
          <w:rFonts w:eastAsia="ＭＳ Ｐゴシック" w:cs="Times New Roman"/>
          <w:szCs w:val="21"/>
        </w:rPr>
      </w:pPr>
    </w:p>
    <w:p w:rsidR="00EF0403" w:rsidRPr="008F47C8" w:rsidRDefault="00E74C8A">
      <w:pPr>
        <w:rPr>
          <w:rFonts w:eastAsia="ＭＳ Ｐゴシック" w:cs="Times New Roman"/>
          <w:szCs w:val="21"/>
        </w:rPr>
      </w:pPr>
      <w:r w:rsidRPr="008F47C8">
        <w:rPr>
          <w:rFonts w:eastAsia="ＭＳ Ｐゴシック" w:cs="Times New Roman"/>
          <w:szCs w:val="21"/>
        </w:rPr>
        <w:t>2.2</w:t>
      </w:r>
      <w:r w:rsidRPr="008F47C8">
        <w:rPr>
          <w:rFonts w:eastAsia="ＭＳ Ｐゴシック" w:cs="Times New Roman"/>
          <w:szCs w:val="21"/>
        </w:rPr>
        <w:t xml:space="preserve">　ゲームは</w:t>
      </w:r>
      <w:r w:rsidRPr="008F47C8">
        <w:rPr>
          <w:rFonts w:eastAsia="ＭＳ Ｐゴシック" w:cs="Times New Roman"/>
          <w:szCs w:val="21"/>
        </w:rPr>
        <w:t>11</w:t>
      </w:r>
      <w:r w:rsidRPr="008F47C8">
        <w:rPr>
          <w:rFonts w:eastAsia="ＭＳ Ｐゴシック" w:cs="Times New Roman"/>
          <w:szCs w:val="21"/>
        </w:rPr>
        <w:t>点先取。</w:t>
      </w:r>
      <w:ins w:id="18" w:author="asako" w:date="2016-01-06T15:54:00Z">
        <w:r w:rsidR="00DD762F" w:rsidRPr="008F47C8">
          <w:rPr>
            <w:rFonts w:eastAsia="ＭＳ Ｐゴシック" w:cs="Times New Roman"/>
            <w:szCs w:val="21"/>
          </w:rPr>
          <w:t>ただし、</w:t>
        </w:r>
      </w:ins>
      <w:r w:rsidR="00322E87" w:rsidRPr="008F47C8">
        <w:rPr>
          <w:rFonts w:eastAsia="ＭＳ Ｐゴシック" w:cs="Times New Roman"/>
          <w:szCs w:val="21"/>
        </w:rPr>
        <w:t>スコアが</w:t>
      </w:r>
      <w:r w:rsidR="00322E87" w:rsidRPr="008F47C8">
        <w:rPr>
          <w:rFonts w:eastAsia="ＭＳ Ｐゴシック" w:cs="Times New Roman"/>
          <w:szCs w:val="21"/>
        </w:rPr>
        <w:t>10-10</w:t>
      </w:r>
      <w:r w:rsidR="00322E87" w:rsidRPr="008F47C8">
        <w:rPr>
          <w:rFonts w:eastAsia="ＭＳ Ｐゴシック" w:cs="Times New Roman"/>
          <w:szCs w:val="21"/>
        </w:rPr>
        <w:t>になった場合はどちらか</w:t>
      </w:r>
      <w:ins w:id="19" w:author="asako" w:date="2016-01-06T15:54:00Z">
        <w:r w:rsidR="00DD762F" w:rsidRPr="008F47C8">
          <w:rPr>
            <w:rFonts w:eastAsia="ＭＳ Ｐゴシック" w:cs="Times New Roman"/>
            <w:szCs w:val="21"/>
          </w:rPr>
          <w:t>の</w:t>
        </w:r>
      </w:ins>
      <w:r w:rsidR="0055099E">
        <w:rPr>
          <w:rFonts w:eastAsia="ＭＳ Ｐゴシック" w:cs="Times New Roman"/>
          <w:szCs w:val="21"/>
        </w:rPr>
        <w:t>プレイ</w:t>
      </w:r>
      <w:ins w:id="20" w:author="asako" w:date="2016-01-06T15:54:00Z">
        <w:r w:rsidR="00DD762F" w:rsidRPr="008F47C8">
          <w:rPr>
            <w:rFonts w:eastAsia="ＭＳ Ｐゴシック" w:cs="Times New Roman"/>
            <w:szCs w:val="21"/>
          </w:rPr>
          <w:t>ヤー</w:t>
        </w:r>
      </w:ins>
      <w:r w:rsidR="00322E87" w:rsidRPr="008F47C8">
        <w:rPr>
          <w:rFonts w:eastAsia="ＭＳ Ｐゴシック" w:cs="Times New Roman"/>
          <w:szCs w:val="21"/>
        </w:rPr>
        <w:t>が</w:t>
      </w:r>
      <w:r w:rsidR="00322E87" w:rsidRPr="008F47C8">
        <w:rPr>
          <w:rFonts w:eastAsia="ＭＳ Ｐゴシック" w:cs="Times New Roman"/>
          <w:szCs w:val="21"/>
        </w:rPr>
        <w:t>2</w:t>
      </w:r>
      <w:r w:rsidR="00EF0403" w:rsidRPr="008F47C8">
        <w:rPr>
          <w:rFonts w:eastAsia="ＭＳ Ｐゴシック" w:cs="Times New Roman"/>
          <w:szCs w:val="21"/>
        </w:rPr>
        <w:t xml:space="preserve">点リード　</w:t>
      </w:r>
    </w:p>
    <w:p w:rsidR="00E74C8A" w:rsidRPr="008F47C8" w:rsidRDefault="00EF0403">
      <w:pPr>
        <w:rPr>
          <w:rFonts w:eastAsia="ＭＳ Ｐゴシック" w:cs="Times New Roman"/>
          <w:szCs w:val="21"/>
        </w:rPr>
      </w:pPr>
      <w:r w:rsidRPr="008F47C8">
        <w:rPr>
          <w:rFonts w:eastAsia="ＭＳ Ｐゴシック" w:cs="Times New Roman"/>
          <w:szCs w:val="21"/>
        </w:rPr>
        <w:t xml:space="preserve">　　　</w:t>
      </w:r>
      <w:r w:rsidR="00322E87" w:rsidRPr="008F47C8">
        <w:rPr>
          <w:rFonts w:eastAsia="ＭＳ Ｐゴシック" w:cs="Times New Roman"/>
          <w:szCs w:val="21"/>
        </w:rPr>
        <w:t>するまでゲームは継続される。</w:t>
      </w:r>
    </w:p>
    <w:p w:rsidR="00322E87" w:rsidRPr="008F47C8" w:rsidRDefault="00322E87">
      <w:pPr>
        <w:rPr>
          <w:rFonts w:eastAsia="ＭＳ Ｐゴシック" w:cs="Times New Roman"/>
          <w:szCs w:val="21"/>
        </w:rPr>
      </w:pPr>
    </w:p>
    <w:p w:rsidR="00322E87" w:rsidRPr="008F47C8" w:rsidRDefault="00322E87">
      <w:pPr>
        <w:rPr>
          <w:rFonts w:eastAsia="ＭＳ Ｐゴシック" w:cs="Times New Roman"/>
          <w:szCs w:val="21"/>
        </w:rPr>
      </w:pPr>
      <w:r w:rsidRPr="008F47C8">
        <w:rPr>
          <w:rFonts w:eastAsia="ＭＳ Ｐゴシック" w:cs="Times New Roman"/>
          <w:szCs w:val="21"/>
        </w:rPr>
        <w:t>2.3</w:t>
      </w:r>
      <w:r w:rsidR="00C70FB8">
        <w:rPr>
          <w:rFonts w:eastAsia="ＭＳ Ｐゴシック" w:cs="Times New Roman"/>
          <w:szCs w:val="21"/>
        </w:rPr>
        <w:t xml:space="preserve">　</w:t>
      </w:r>
      <w:r w:rsidR="00C70FB8">
        <w:rPr>
          <w:rFonts w:eastAsia="ＭＳ Ｐゴシック" w:cs="Times New Roman" w:hint="eastAsia"/>
          <w:szCs w:val="21"/>
        </w:rPr>
        <w:t>試合</w:t>
      </w:r>
      <w:r w:rsidR="00904F32" w:rsidRPr="008F47C8">
        <w:rPr>
          <w:rFonts w:eastAsia="ＭＳ Ｐゴシック" w:cs="Times New Roman"/>
          <w:szCs w:val="21"/>
        </w:rPr>
        <w:t>は</w:t>
      </w:r>
      <w:r w:rsidR="00223BA1" w:rsidRPr="008F47C8">
        <w:rPr>
          <w:rFonts w:eastAsia="ＭＳ Ｐゴシック" w:cs="Times New Roman"/>
          <w:szCs w:val="21"/>
        </w:rPr>
        <w:t>通常</w:t>
      </w:r>
      <w:r w:rsidR="00904F32" w:rsidRPr="008F47C8">
        <w:rPr>
          <w:rFonts w:eastAsia="ＭＳ Ｐゴシック" w:cs="Times New Roman"/>
          <w:szCs w:val="21"/>
        </w:rPr>
        <w:t>5</w:t>
      </w:r>
      <w:r w:rsidR="00904F32" w:rsidRPr="008F47C8">
        <w:rPr>
          <w:rFonts w:eastAsia="ＭＳ Ｐゴシック" w:cs="Times New Roman"/>
          <w:szCs w:val="21"/>
        </w:rPr>
        <w:t>ゲーム</w:t>
      </w:r>
      <w:r w:rsidR="00BF654D">
        <w:rPr>
          <w:rFonts w:eastAsia="ＭＳ Ｐゴシック" w:cs="Times New Roman" w:hint="eastAsia"/>
          <w:szCs w:val="21"/>
        </w:rPr>
        <w:t>ス</w:t>
      </w:r>
      <w:r w:rsidR="00223BA1" w:rsidRPr="008F47C8">
        <w:rPr>
          <w:rFonts w:eastAsia="ＭＳ Ｐゴシック" w:cs="Times New Roman"/>
          <w:szCs w:val="21"/>
        </w:rPr>
        <w:t>マッチ</w:t>
      </w:r>
      <w:ins w:id="21" w:author="asako" w:date="2016-01-06T15:55:00Z">
        <w:r w:rsidR="00DD762F" w:rsidRPr="008F47C8">
          <w:rPr>
            <w:rFonts w:eastAsia="ＭＳ Ｐゴシック" w:cs="Times New Roman"/>
            <w:szCs w:val="21"/>
          </w:rPr>
          <w:t>だが</w:t>
        </w:r>
      </w:ins>
      <w:r w:rsidR="00223BA1" w:rsidRPr="008F47C8">
        <w:rPr>
          <w:rFonts w:eastAsia="ＭＳ Ｐゴシック" w:cs="Times New Roman"/>
          <w:szCs w:val="21"/>
        </w:rPr>
        <w:t>、</w:t>
      </w:r>
      <w:r w:rsidR="00904F32" w:rsidRPr="008F47C8">
        <w:rPr>
          <w:rFonts w:eastAsia="ＭＳ Ｐゴシック" w:cs="Times New Roman"/>
          <w:szCs w:val="21"/>
        </w:rPr>
        <w:t>3</w:t>
      </w:r>
      <w:r w:rsidR="00904F32" w:rsidRPr="008F47C8">
        <w:rPr>
          <w:rFonts w:eastAsia="ＭＳ Ｐゴシック" w:cs="Times New Roman"/>
          <w:szCs w:val="21"/>
        </w:rPr>
        <w:t>ゲーム</w:t>
      </w:r>
      <w:r w:rsidR="00BF654D">
        <w:rPr>
          <w:rFonts w:eastAsia="ＭＳ Ｐゴシック" w:cs="Times New Roman" w:hint="eastAsia"/>
          <w:szCs w:val="21"/>
        </w:rPr>
        <w:t>ス</w:t>
      </w:r>
      <w:r w:rsidR="00904F32" w:rsidRPr="008F47C8">
        <w:rPr>
          <w:rFonts w:eastAsia="ＭＳ Ｐゴシック" w:cs="Times New Roman"/>
          <w:szCs w:val="21"/>
        </w:rPr>
        <w:t>マッチ</w:t>
      </w:r>
      <w:ins w:id="22" w:author="asako" w:date="2016-01-06T15:55:00Z">
        <w:r w:rsidR="00DD762F" w:rsidRPr="008F47C8">
          <w:rPr>
            <w:rFonts w:eastAsia="ＭＳ Ｐゴシック" w:cs="Times New Roman"/>
            <w:szCs w:val="21"/>
          </w:rPr>
          <w:t>であってもよい</w:t>
        </w:r>
      </w:ins>
      <w:r w:rsidR="00904F32" w:rsidRPr="008F47C8">
        <w:rPr>
          <w:rFonts w:eastAsia="ＭＳ Ｐゴシック" w:cs="Times New Roman"/>
          <w:szCs w:val="21"/>
        </w:rPr>
        <w:t>。</w:t>
      </w:r>
    </w:p>
    <w:p w:rsidR="00904F32" w:rsidRPr="008F47C8" w:rsidRDefault="00904F32">
      <w:pPr>
        <w:rPr>
          <w:rFonts w:eastAsia="ＭＳ Ｐゴシック" w:cs="Times New Roman"/>
          <w:szCs w:val="21"/>
        </w:rPr>
      </w:pPr>
    </w:p>
    <w:p w:rsidR="00904F32" w:rsidRPr="008F47C8" w:rsidRDefault="00904F32">
      <w:pPr>
        <w:rPr>
          <w:rFonts w:eastAsia="ＭＳ Ｐゴシック" w:cs="Times New Roman"/>
          <w:szCs w:val="21"/>
        </w:rPr>
      </w:pPr>
      <w:r w:rsidRPr="008F47C8">
        <w:rPr>
          <w:rFonts w:eastAsia="ＭＳ Ｐゴシック" w:cs="Times New Roman"/>
          <w:szCs w:val="21"/>
        </w:rPr>
        <w:t>2.4</w:t>
      </w:r>
      <w:r w:rsidRPr="008F47C8">
        <w:rPr>
          <w:rFonts w:eastAsia="ＭＳ Ｐゴシック" w:cs="Times New Roman"/>
          <w:szCs w:val="21"/>
        </w:rPr>
        <w:t xml:space="preserve">　その他のスコアリング方法は、附則</w:t>
      </w:r>
      <w:ins w:id="23" w:author="asako" w:date="2016-01-06T15:58:00Z">
        <w:r w:rsidR="00DD762F" w:rsidRPr="008F47C8">
          <w:rPr>
            <w:rFonts w:eastAsia="ＭＳ Ｐゴシック" w:cs="Times New Roman"/>
            <w:szCs w:val="21"/>
          </w:rPr>
          <w:t>3</w:t>
        </w:r>
      </w:ins>
      <w:r w:rsidRPr="008F47C8">
        <w:rPr>
          <w:rFonts w:eastAsia="ＭＳ Ｐゴシック" w:cs="Times New Roman"/>
          <w:szCs w:val="21"/>
        </w:rPr>
        <w:t>に記載。</w:t>
      </w:r>
    </w:p>
    <w:p w:rsidR="00904F32" w:rsidRPr="008F47C8" w:rsidRDefault="00904F32">
      <w:pPr>
        <w:rPr>
          <w:rFonts w:eastAsia="ＭＳ Ｐゴシック" w:cs="Times New Roman"/>
          <w:szCs w:val="21"/>
        </w:rPr>
      </w:pPr>
    </w:p>
    <w:p w:rsidR="00904F32" w:rsidRPr="008F47C8" w:rsidRDefault="00904F32">
      <w:pPr>
        <w:rPr>
          <w:rFonts w:eastAsia="ＭＳ Ｐゴシック" w:cs="Times New Roman"/>
          <w:b/>
          <w:szCs w:val="21"/>
        </w:rPr>
      </w:pPr>
      <w:r w:rsidRPr="008F47C8">
        <w:rPr>
          <w:rFonts w:ascii="ＭＳ 明朝" w:eastAsia="ＭＳ 明朝" w:hAnsi="ＭＳ 明朝" w:cs="ＭＳ 明朝" w:hint="eastAsia"/>
          <w:b/>
          <w:szCs w:val="21"/>
        </w:rPr>
        <w:t>③</w:t>
      </w:r>
      <w:r w:rsidR="00223BA1" w:rsidRPr="008F47C8">
        <w:rPr>
          <w:rFonts w:eastAsia="ＭＳ Ｐゴシック" w:cs="Times New Roman"/>
          <w:b/>
          <w:szCs w:val="21"/>
        </w:rPr>
        <w:t>オフィシャル</w:t>
      </w:r>
      <w:r w:rsidRPr="008F47C8">
        <w:rPr>
          <w:rFonts w:eastAsia="ＭＳ Ｐゴシック" w:cs="Times New Roman"/>
          <w:b/>
          <w:szCs w:val="21"/>
        </w:rPr>
        <w:t>（レフリー・マーカー）</w:t>
      </w:r>
    </w:p>
    <w:p w:rsidR="00022693" w:rsidRDefault="00904F32">
      <w:pPr>
        <w:rPr>
          <w:rFonts w:eastAsia="ＭＳ Ｐゴシック" w:cs="Times New Roman"/>
          <w:szCs w:val="21"/>
        </w:rPr>
      </w:pPr>
      <w:r w:rsidRPr="008F47C8">
        <w:rPr>
          <w:rFonts w:eastAsia="ＭＳ Ｐゴシック" w:cs="Times New Roman"/>
          <w:szCs w:val="21"/>
        </w:rPr>
        <w:t>3.1</w:t>
      </w:r>
      <w:r w:rsidRPr="008F47C8">
        <w:rPr>
          <w:rFonts w:eastAsia="ＭＳ Ｐゴシック" w:cs="Times New Roman"/>
          <w:szCs w:val="21"/>
        </w:rPr>
        <w:t xml:space="preserve">　</w:t>
      </w:r>
      <w:ins w:id="24" w:author="asako" w:date="2016-01-06T16:00:00Z">
        <w:r w:rsidR="00DD762F" w:rsidRPr="008F47C8">
          <w:rPr>
            <w:rFonts w:eastAsia="ＭＳ Ｐゴシック" w:cs="Times New Roman"/>
            <w:szCs w:val="21"/>
          </w:rPr>
          <w:t>試合は、</w:t>
        </w:r>
      </w:ins>
      <w:r w:rsidRPr="008F47C8">
        <w:rPr>
          <w:rFonts w:eastAsia="ＭＳ Ｐゴシック" w:cs="Times New Roman"/>
          <w:szCs w:val="21"/>
        </w:rPr>
        <w:t>通常</w:t>
      </w:r>
      <w:ins w:id="25" w:author="asako" w:date="2016-01-06T16:01:00Z">
        <w:r w:rsidR="00DD762F" w:rsidRPr="008F47C8">
          <w:rPr>
            <w:rFonts w:eastAsia="ＭＳ Ｐゴシック" w:cs="Times New Roman"/>
            <w:szCs w:val="21"/>
          </w:rPr>
          <w:t>マーカー</w:t>
        </w:r>
        <w:r w:rsidR="00DD762F" w:rsidRPr="008F47C8">
          <w:rPr>
            <w:rFonts w:eastAsia="ＭＳ Ｐゴシック" w:cs="Times New Roman"/>
            <w:szCs w:val="21"/>
          </w:rPr>
          <w:t>1</w:t>
        </w:r>
        <w:r w:rsidR="00DD762F" w:rsidRPr="008F47C8">
          <w:rPr>
            <w:rFonts w:eastAsia="ＭＳ Ｐゴシック" w:cs="Times New Roman"/>
            <w:szCs w:val="21"/>
          </w:rPr>
          <w:t>人、レフリー</w:t>
        </w:r>
        <w:r w:rsidR="00DD762F" w:rsidRPr="008F47C8">
          <w:rPr>
            <w:rFonts w:eastAsia="ＭＳ Ｐゴシック" w:cs="Times New Roman"/>
            <w:szCs w:val="21"/>
          </w:rPr>
          <w:t>1</w:t>
        </w:r>
        <w:r w:rsidR="00DD762F" w:rsidRPr="008F47C8">
          <w:rPr>
            <w:rFonts w:eastAsia="ＭＳ Ｐゴシック" w:cs="Times New Roman"/>
            <w:szCs w:val="21"/>
          </w:rPr>
          <w:t>人が審判員を務め</w:t>
        </w:r>
      </w:ins>
      <w:r w:rsidRPr="008F47C8">
        <w:rPr>
          <w:rFonts w:eastAsia="ＭＳ Ｐゴシック" w:cs="Times New Roman"/>
          <w:szCs w:val="21"/>
        </w:rPr>
        <w:t>、</w:t>
      </w:r>
      <w:r w:rsidR="004250E0" w:rsidRPr="008F47C8">
        <w:rPr>
          <w:rFonts w:eastAsia="ＭＳ Ｐゴシック" w:cs="Times New Roman"/>
          <w:szCs w:val="21"/>
        </w:rPr>
        <w:t>両者とも</w:t>
      </w:r>
      <w:r w:rsidR="00DA4F93" w:rsidRPr="008F47C8">
        <w:rPr>
          <w:rFonts w:eastAsia="ＭＳ Ｐゴシック" w:cs="Times New Roman"/>
          <w:szCs w:val="21"/>
        </w:rPr>
        <w:t>スコアシートに</w:t>
      </w:r>
      <w:r w:rsidR="006F1E9A">
        <w:rPr>
          <w:rFonts w:eastAsia="ＭＳ Ｐゴシック" w:cs="Times New Roman" w:hint="eastAsia"/>
          <w:szCs w:val="21"/>
        </w:rPr>
        <w:t>、</w:t>
      </w:r>
      <w:r w:rsidR="006F1E9A">
        <w:rPr>
          <w:rFonts w:eastAsia="ＭＳ Ｐゴシック" w:cs="Times New Roman"/>
          <w:szCs w:val="21"/>
        </w:rPr>
        <w:t>スコア</w:t>
      </w:r>
      <w:r w:rsidR="006F1E9A">
        <w:rPr>
          <w:rFonts w:eastAsia="ＭＳ Ｐゴシック" w:cs="Times New Roman" w:hint="eastAsia"/>
          <w:szCs w:val="21"/>
        </w:rPr>
        <w:t>・</w:t>
      </w:r>
    </w:p>
    <w:p w:rsidR="00904F32" w:rsidRPr="008F47C8" w:rsidRDefault="00022693">
      <w:pPr>
        <w:rPr>
          <w:rFonts w:eastAsia="ＭＳ Ｐゴシック" w:cs="Times New Roman"/>
          <w:szCs w:val="21"/>
        </w:rPr>
      </w:pPr>
      <w:r>
        <w:rPr>
          <w:rFonts w:eastAsia="ＭＳ Ｐゴシック" w:cs="Times New Roman" w:hint="eastAsia"/>
          <w:szCs w:val="21"/>
        </w:rPr>
        <w:t xml:space="preserve">　　　</w:t>
      </w:r>
      <w:r w:rsidR="004250E0" w:rsidRPr="008F47C8">
        <w:rPr>
          <w:rFonts w:eastAsia="ＭＳ Ｐゴシック" w:cs="Times New Roman"/>
          <w:szCs w:val="21"/>
        </w:rPr>
        <w:t>サーブをする</w:t>
      </w:r>
      <w:r w:rsidR="0055099E">
        <w:rPr>
          <w:rFonts w:eastAsia="ＭＳ Ｐゴシック" w:cs="Times New Roman"/>
          <w:szCs w:val="21"/>
        </w:rPr>
        <w:t>プレイ</w:t>
      </w:r>
      <w:r w:rsidR="006F1E9A">
        <w:rPr>
          <w:rFonts w:eastAsia="ＭＳ Ｐゴシック" w:cs="Times New Roman"/>
          <w:szCs w:val="21"/>
        </w:rPr>
        <w:t>ヤー</w:t>
      </w:r>
      <w:r w:rsidR="006F1E9A">
        <w:rPr>
          <w:rFonts w:eastAsia="ＭＳ Ｐゴシック" w:cs="Times New Roman" w:hint="eastAsia"/>
          <w:szCs w:val="21"/>
        </w:rPr>
        <w:t>・</w:t>
      </w:r>
      <w:r w:rsidR="004250E0" w:rsidRPr="008F47C8">
        <w:rPr>
          <w:rFonts w:eastAsia="ＭＳ Ｐゴシック" w:cs="Times New Roman"/>
          <w:szCs w:val="21"/>
        </w:rPr>
        <w:t>サーブの</w:t>
      </w:r>
      <w:ins w:id="26" w:author="asako" w:date="2016-01-06T16:01:00Z">
        <w:r w:rsidR="00DD762F" w:rsidRPr="008F47C8">
          <w:rPr>
            <w:rFonts w:eastAsia="ＭＳ Ｐゴシック" w:cs="Times New Roman"/>
            <w:szCs w:val="21"/>
          </w:rPr>
          <w:t>正しいボックス</w:t>
        </w:r>
      </w:ins>
      <w:r w:rsidR="004250E0" w:rsidRPr="008F47C8">
        <w:rPr>
          <w:rFonts w:eastAsia="ＭＳ Ｐゴシック" w:cs="Times New Roman"/>
          <w:szCs w:val="21"/>
        </w:rPr>
        <w:t>位置</w:t>
      </w:r>
      <w:r w:rsidR="00DA4F93" w:rsidRPr="008F47C8">
        <w:rPr>
          <w:rFonts w:eastAsia="ＭＳ Ｐゴシック" w:cs="Times New Roman"/>
          <w:szCs w:val="21"/>
        </w:rPr>
        <w:t>（右側：</w:t>
      </w:r>
      <w:r w:rsidR="00DA4F93" w:rsidRPr="008F47C8">
        <w:rPr>
          <w:rFonts w:eastAsia="ＭＳ Ｐゴシック" w:cs="Times New Roman"/>
          <w:szCs w:val="21"/>
        </w:rPr>
        <w:t>R</w:t>
      </w:r>
      <w:r w:rsidR="00DA4F93" w:rsidRPr="008F47C8">
        <w:rPr>
          <w:rFonts w:eastAsia="ＭＳ Ｐゴシック" w:cs="Times New Roman"/>
          <w:szCs w:val="21"/>
        </w:rPr>
        <w:t>、左側：</w:t>
      </w:r>
      <w:r w:rsidR="00DA4F93" w:rsidRPr="008F47C8">
        <w:rPr>
          <w:rFonts w:eastAsia="ＭＳ Ｐゴシック" w:cs="Times New Roman"/>
          <w:szCs w:val="21"/>
        </w:rPr>
        <w:t>L</w:t>
      </w:r>
      <w:r w:rsidR="00DA4F93" w:rsidRPr="008F47C8">
        <w:rPr>
          <w:rFonts w:eastAsia="ＭＳ Ｐゴシック" w:cs="Times New Roman"/>
          <w:szCs w:val="21"/>
        </w:rPr>
        <w:t>）</w:t>
      </w:r>
      <w:r w:rsidR="004250E0" w:rsidRPr="008F47C8">
        <w:rPr>
          <w:rFonts w:eastAsia="ＭＳ Ｐゴシック" w:cs="Times New Roman"/>
          <w:szCs w:val="21"/>
        </w:rPr>
        <w:t>を記録する。</w:t>
      </w:r>
    </w:p>
    <w:p w:rsidR="00700EDD" w:rsidRPr="008F47C8" w:rsidRDefault="004250E0">
      <w:pPr>
        <w:rPr>
          <w:rFonts w:eastAsia="ＭＳ Ｐゴシック" w:cs="Times New Roman"/>
          <w:szCs w:val="21"/>
        </w:rPr>
      </w:pPr>
      <w:r w:rsidRPr="008F47C8">
        <w:rPr>
          <w:rFonts w:eastAsia="ＭＳ Ｐゴシック" w:cs="Times New Roman"/>
          <w:szCs w:val="21"/>
        </w:rPr>
        <w:t>3.2</w:t>
      </w:r>
      <w:r w:rsidRPr="008F47C8">
        <w:rPr>
          <w:rFonts w:eastAsia="ＭＳ Ｐゴシック" w:cs="Times New Roman"/>
          <w:szCs w:val="21"/>
        </w:rPr>
        <w:t xml:space="preserve">　オフィシャルが</w:t>
      </w:r>
      <w:r w:rsidRPr="008F47C8">
        <w:rPr>
          <w:rFonts w:eastAsia="ＭＳ Ｐゴシック" w:cs="Times New Roman"/>
          <w:szCs w:val="21"/>
        </w:rPr>
        <w:t>1</w:t>
      </w:r>
      <w:r w:rsidRPr="008F47C8">
        <w:rPr>
          <w:rFonts w:eastAsia="ＭＳ Ｐゴシック" w:cs="Times New Roman"/>
          <w:szCs w:val="21"/>
        </w:rPr>
        <w:t>人</w:t>
      </w:r>
      <w:ins w:id="27" w:author="asako" w:date="2016-01-06T16:03:00Z">
        <w:r w:rsidR="00061107" w:rsidRPr="008F47C8">
          <w:rPr>
            <w:rFonts w:eastAsia="ＭＳ Ｐゴシック" w:cs="Times New Roman"/>
            <w:szCs w:val="21"/>
          </w:rPr>
          <w:t>しかいない</w:t>
        </w:r>
      </w:ins>
      <w:r w:rsidRPr="008F47C8">
        <w:rPr>
          <w:rFonts w:eastAsia="ＭＳ Ｐゴシック" w:cs="Times New Roman"/>
          <w:szCs w:val="21"/>
        </w:rPr>
        <w:t>場合</w:t>
      </w:r>
      <w:r w:rsidR="00223BA1" w:rsidRPr="008F47C8">
        <w:rPr>
          <w:rFonts w:eastAsia="ＭＳ Ｐゴシック" w:cs="Times New Roman"/>
          <w:szCs w:val="21"/>
        </w:rPr>
        <w:t>は、</w:t>
      </w:r>
      <w:r w:rsidR="00A920E9">
        <w:rPr>
          <w:rFonts w:eastAsia="ＭＳ Ｐゴシック" w:cs="Times New Roman"/>
          <w:szCs w:val="21"/>
        </w:rPr>
        <w:t>レフリー</w:t>
      </w:r>
      <w:r w:rsidR="00A920E9">
        <w:rPr>
          <w:rFonts w:eastAsia="ＭＳ Ｐゴシック" w:cs="Times New Roman" w:hint="eastAsia"/>
          <w:szCs w:val="21"/>
        </w:rPr>
        <w:t>が</w:t>
      </w:r>
      <w:r w:rsidRPr="008F47C8">
        <w:rPr>
          <w:rFonts w:eastAsia="ＭＳ Ｐゴシック" w:cs="Times New Roman"/>
          <w:szCs w:val="21"/>
        </w:rPr>
        <w:t>マーカーを兼務する。その場合、</w:t>
      </w:r>
      <w:r w:rsidR="0055099E">
        <w:rPr>
          <w:rFonts w:eastAsia="ＭＳ Ｐゴシック" w:cs="Times New Roman"/>
          <w:szCs w:val="21"/>
        </w:rPr>
        <w:t>プレイ</w:t>
      </w:r>
      <w:r w:rsidRPr="008F47C8">
        <w:rPr>
          <w:rFonts w:eastAsia="ＭＳ Ｐゴシック" w:cs="Times New Roman"/>
          <w:szCs w:val="21"/>
        </w:rPr>
        <w:t>ヤー</w:t>
      </w:r>
      <w:r w:rsidR="00700EDD" w:rsidRPr="008F47C8">
        <w:rPr>
          <w:rFonts w:eastAsia="ＭＳ Ｐゴシック" w:cs="Times New Roman"/>
          <w:szCs w:val="21"/>
        </w:rPr>
        <w:t>は</w:t>
      </w:r>
    </w:p>
    <w:p w:rsidR="00700EDD" w:rsidRPr="008F47C8" w:rsidRDefault="00700EDD">
      <w:pPr>
        <w:rPr>
          <w:rFonts w:eastAsia="ＭＳ Ｐゴシック" w:cs="Times New Roman"/>
          <w:szCs w:val="21"/>
        </w:rPr>
      </w:pPr>
      <w:r w:rsidRPr="008F47C8">
        <w:rPr>
          <w:rFonts w:eastAsia="ＭＳ Ｐゴシック" w:cs="Times New Roman"/>
          <w:szCs w:val="21"/>
        </w:rPr>
        <w:t xml:space="preserve">　　　</w:t>
      </w:r>
      <w:ins w:id="28" w:author="asako" w:date="2016-01-06T16:02:00Z">
        <w:r w:rsidR="00DD762F" w:rsidRPr="008F47C8">
          <w:rPr>
            <w:rFonts w:eastAsia="ＭＳ Ｐゴシック" w:cs="Times New Roman"/>
            <w:szCs w:val="21"/>
          </w:rPr>
          <w:t>オフィシャル</w:t>
        </w:r>
      </w:ins>
      <w:r w:rsidR="00EB6FF5" w:rsidRPr="008F47C8">
        <w:rPr>
          <w:rFonts w:eastAsia="ＭＳ Ｐゴシック" w:cs="Times New Roman"/>
          <w:szCs w:val="21"/>
        </w:rPr>
        <w:t>が</w:t>
      </w:r>
      <w:r w:rsidR="004250E0" w:rsidRPr="008F47C8">
        <w:rPr>
          <w:rFonts w:eastAsia="ＭＳ Ｐゴシック" w:cs="Times New Roman"/>
          <w:szCs w:val="21"/>
        </w:rPr>
        <w:t>マーカー</w:t>
      </w:r>
      <w:r w:rsidR="00EB6FF5" w:rsidRPr="008F47C8">
        <w:rPr>
          <w:rFonts w:eastAsia="ＭＳ Ｐゴシック" w:cs="Times New Roman"/>
          <w:szCs w:val="21"/>
        </w:rPr>
        <w:t>として行った、あるいは行わなかったコールに対して</w:t>
      </w:r>
      <w:ins w:id="29" w:author="asako" w:date="2016-01-06T16:02:00Z">
        <w:r w:rsidR="00DD762F" w:rsidRPr="008F47C8">
          <w:rPr>
            <w:rFonts w:eastAsia="ＭＳ Ｐゴシック" w:cs="Times New Roman"/>
            <w:szCs w:val="21"/>
          </w:rPr>
          <w:t>、同じオフィシャルを</w:t>
        </w:r>
      </w:ins>
      <w:r w:rsidRPr="008F47C8">
        <w:rPr>
          <w:rFonts w:eastAsia="ＭＳ Ｐゴシック" w:cs="Times New Roman"/>
          <w:szCs w:val="21"/>
        </w:rPr>
        <w:t xml:space="preserve">　</w:t>
      </w:r>
    </w:p>
    <w:p w:rsidR="00EB6FF5" w:rsidRPr="008F47C8" w:rsidRDefault="00700EDD">
      <w:pPr>
        <w:rPr>
          <w:rFonts w:eastAsia="ＭＳ Ｐゴシック" w:cs="Times New Roman"/>
          <w:szCs w:val="21"/>
        </w:rPr>
      </w:pPr>
      <w:r w:rsidRPr="008F47C8">
        <w:rPr>
          <w:rFonts w:eastAsia="ＭＳ Ｐゴシック" w:cs="Times New Roman"/>
          <w:szCs w:val="21"/>
        </w:rPr>
        <w:t xml:space="preserve">　　　</w:t>
      </w:r>
      <w:r w:rsidR="00EB6FF5" w:rsidRPr="008F47C8">
        <w:rPr>
          <w:rFonts w:eastAsia="ＭＳ Ｐゴシック" w:cs="Times New Roman"/>
          <w:szCs w:val="21"/>
        </w:rPr>
        <w:t>レフリーとして</w:t>
      </w:r>
      <w:ins w:id="30" w:author="asako" w:date="2016-01-06T16:02:00Z">
        <w:r w:rsidR="00DD762F" w:rsidRPr="008F47C8">
          <w:rPr>
            <w:rFonts w:eastAsia="ＭＳ Ｐゴシック" w:cs="Times New Roman"/>
            <w:szCs w:val="21"/>
          </w:rPr>
          <w:t>、</w:t>
        </w:r>
      </w:ins>
      <w:r w:rsidR="00852649" w:rsidRPr="00852649">
        <w:rPr>
          <w:rFonts w:eastAsia="ＭＳ Ｐゴシック" w:cs="Times New Roman"/>
          <w:i/>
          <w:szCs w:val="21"/>
        </w:rPr>
        <w:t>アピール</w:t>
      </w:r>
      <w:r w:rsidR="00EB6FF5" w:rsidRPr="008F47C8">
        <w:rPr>
          <w:rFonts w:eastAsia="ＭＳ Ｐゴシック" w:cs="Times New Roman"/>
          <w:szCs w:val="21"/>
        </w:rPr>
        <w:t>できる。</w:t>
      </w:r>
    </w:p>
    <w:p w:rsidR="00EB6FF5" w:rsidRPr="008F47C8" w:rsidRDefault="00EB6FF5">
      <w:pPr>
        <w:rPr>
          <w:rFonts w:eastAsia="ＭＳ Ｐゴシック" w:cs="Times New Roman"/>
          <w:szCs w:val="21"/>
        </w:rPr>
      </w:pPr>
    </w:p>
    <w:p w:rsidR="00700EDD" w:rsidRPr="008F47C8" w:rsidRDefault="004250E0">
      <w:pPr>
        <w:rPr>
          <w:rFonts w:eastAsia="ＭＳ Ｐゴシック" w:cs="Times New Roman"/>
          <w:szCs w:val="21"/>
        </w:rPr>
      </w:pPr>
      <w:r w:rsidRPr="008F47C8">
        <w:rPr>
          <w:rFonts w:eastAsia="ＭＳ Ｐゴシック" w:cs="Times New Roman"/>
          <w:szCs w:val="21"/>
        </w:rPr>
        <w:t>3.3</w:t>
      </w:r>
      <w:r w:rsidR="00ED029F" w:rsidRPr="008F47C8">
        <w:rPr>
          <w:rFonts w:eastAsia="ＭＳ Ｐゴシック" w:cs="Times New Roman"/>
          <w:szCs w:val="21"/>
        </w:rPr>
        <w:t xml:space="preserve">　</w:t>
      </w:r>
      <w:ins w:id="31" w:author="asako" w:date="2016-01-06T20:47:00Z">
        <w:r w:rsidR="000C4EA2" w:rsidRPr="008F47C8">
          <w:rPr>
            <w:rFonts w:eastAsia="ＭＳ Ｐゴシック" w:cs="Times New Roman"/>
            <w:szCs w:val="21"/>
          </w:rPr>
          <w:t>オフィシャル</w:t>
        </w:r>
      </w:ins>
      <w:r w:rsidRPr="008F47C8">
        <w:rPr>
          <w:rFonts w:eastAsia="ＭＳ Ｐゴシック" w:cs="Times New Roman"/>
          <w:szCs w:val="21"/>
        </w:rPr>
        <w:t>の正しい</w:t>
      </w:r>
      <w:ins w:id="32" w:author="asako" w:date="2016-01-06T20:48:00Z">
        <w:r w:rsidR="000C4EA2" w:rsidRPr="008F47C8">
          <w:rPr>
            <w:rFonts w:eastAsia="ＭＳ Ｐゴシック" w:cs="Times New Roman"/>
            <w:szCs w:val="21"/>
          </w:rPr>
          <w:t>着席</w:t>
        </w:r>
      </w:ins>
      <w:r w:rsidRPr="008F47C8">
        <w:rPr>
          <w:rFonts w:eastAsia="ＭＳ Ｐゴシック" w:cs="Times New Roman"/>
          <w:szCs w:val="21"/>
        </w:rPr>
        <w:t>位置</w:t>
      </w:r>
      <w:r w:rsidR="00C66482" w:rsidRPr="008F47C8">
        <w:rPr>
          <w:rFonts w:eastAsia="ＭＳ Ｐゴシック" w:cs="Times New Roman"/>
          <w:szCs w:val="21"/>
        </w:rPr>
        <w:t>は、</w:t>
      </w:r>
      <w:r w:rsidR="00ED029F" w:rsidRPr="008F47C8">
        <w:rPr>
          <w:rFonts w:eastAsia="ＭＳ Ｐゴシック" w:cs="Times New Roman"/>
          <w:szCs w:val="21"/>
        </w:rPr>
        <w:t>バックウォールの中央で、</w:t>
      </w:r>
      <w:r w:rsidR="00243829" w:rsidRPr="008F47C8">
        <w:rPr>
          <w:rFonts w:eastAsia="ＭＳ Ｐゴシック" w:cs="Times New Roman"/>
          <w:szCs w:val="21"/>
        </w:rPr>
        <w:t>できる</w:t>
      </w:r>
      <w:r w:rsidR="00ED029F" w:rsidRPr="008F47C8">
        <w:rPr>
          <w:rFonts w:eastAsia="ＭＳ Ｐゴシック" w:cs="Times New Roman"/>
          <w:szCs w:val="21"/>
        </w:rPr>
        <w:t>だけ</w:t>
      </w:r>
      <w:ins w:id="33" w:author="asako" w:date="2016-01-06T20:48:00Z">
        <w:r w:rsidR="000C4EA2" w:rsidRPr="008F47C8">
          <w:rPr>
            <w:rFonts w:eastAsia="ＭＳ Ｐゴシック" w:cs="Times New Roman"/>
            <w:szCs w:val="21"/>
          </w:rPr>
          <w:t>バックウォール</w:t>
        </w:r>
      </w:ins>
      <w:r w:rsidR="00ED029F" w:rsidRPr="008F47C8">
        <w:rPr>
          <w:rFonts w:eastAsia="ＭＳ Ｐゴシック" w:cs="Times New Roman"/>
          <w:szCs w:val="21"/>
        </w:rPr>
        <w:t>に近</w:t>
      </w:r>
      <w:r w:rsidR="00C66482" w:rsidRPr="008F47C8">
        <w:rPr>
          <w:rFonts w:eastAsia="ＭＳ Ｐゴシック" w:cs="Times New Roman"/>
          <w:szCs w:val="21"/>
        </w:rPr>
        <w:t>く</w:t>
      </w:r>
      <w:r w:rsidR="0044794F" w:rsidRPr="008F47C8">
        <w:rPr>
          <w:rFonts w:eastAsia="ＭＳ Ｐゴシック" w:cs="Times New Roman"/>
          <w:szCs w:val="21"/>
        </w:rPr>
        <w:t>、</w:t>
      </w:r>
    </w:p>
    <w:p w:rsidR="004250E0" w:rsidRPr="008F47C8" w:rsidRDefault="00700EDD">
      <w:pPr>
        <w:rPr>
          <w:rFonts w:eastAsia="ＭＳ Ｐゴシック" w:cs="Times New Roman"/>
          <w:szCs w:val="21"/>
        </w:rPr>
      </w:pPr>
      <w:r w:rsidRPr="008F47C8">
        <w:rPr>
          <w:rFonts w:eastAsia="ＭＳ Ｐゴシック" w:cs="Times New Roman"/>
          <w:szCs w:val="21"/>
        </w:rPr>
        <w:t xml:space="preserve">　　　</w:t>
      </w:r>
      <w:ins w:id="34" w:author="asako" w:date="2016-01-06T20:48:00Z">
        <w:r w:rsidR="000C4EA2" w:rsidRPr="008F47C8">
          <w:rPr>
            <w:rFonts w:eastAsia="ＭＳ Ｐゴシック" w:cs="Times New Roman"/>
            <w:szCs w:val="21"/>
          </w:rPr>
          <w:t>そ</w:t>
        </w:r>
      </w:ins>
      <w:r w:rsidR="00C66482" w:rsidRPr="008F47C8">
        <w:rPr>
          <w:rFonts w:eastAsia="ＭＳ Ｐゴシック" w:cs="Times New Roman"/>
          <w:szCs w:val="21"/>
        </w:rPr>
        <w:t>の</w:t>
      </w:r>
      <w:r w:rsidR="00EC33B4" w:rsidRPr="00EC33B4">
        <w:rPr>
          <w:rFonts w:eastAsia="ＭＳ Ｐゴシック" w:cs="Times New Roman" w:hint="eastAsia"/>
          <w:szCs w:val="21"/>
        </w:rPr>
        <w:t>アウト</w:t>
      </w:r>
      <w:r w:rsidR="00ED029F" w:rsidRPr="00EC33B4">
        <w:rPr>
          <w:rFonts w:eastAsia="ＭＳ Ｐゴシック" w:cs="Times New Roman"/>
          <w:szCs w:val="21"/>
        </w:rPr>
        <w:t>ラ</w:t>
      </w:r>
      <w:r w:rsidR="00ED029F" w:rsidRPr="008F47C8">
        <w:rPr>
          <w:rFonts w:eastAsia="ＭＳ Ｐゴシック" w:cs="Times New Roman"/>
          <w:szCs w:val="21"/>
        </w:rPr>
        <w:t>イン</w:t>
      </w:r>
      <w:ins w:id="35" w:author="asako" w:date="2016-01-06T20:48:00Z">
        <w:r w:rsidR="000C4EA2" w:rsidRPr="008F47C8">
          <w:rPr>
            <w:rFonts w:eastAsia="ＭＳ Ｐゴシック" w:cs="Times New Roman"/>
            <w:szCs w:val="21"/>
          </w:rPr>
          <w:t>のすぐ上である</w:t>
        </w:r>
      </w:ins>
      <w:r w:rsidR="00ED029F" w:rsidRPr="008F47C8">
        <w:rPr>
          <w:rFonts w:eastAsia="ＭＳ Ｐゴシック" w:cs="Times New Roman"/>
          <w:szCs w:val="21"/>
        </w:rPr>
        <w:t>。</w:t>
      </w:r>
    </w:p>
    <w:p w:rsidR="00ED029F" w:rsidRPr="008F47C8" w:rsidRDefault="00ED029F">
      <w:pPr>
        <w:rPr>
          <w:rFonts w:eastAsia="ＭＳ Ｐゴシック" w:cs="Times New Roman"/>
          <w:szCs w:val="21"/>
        </w:rPr>
      </w:pPr>
    </w:p>
    <w:p w:rsidR="00ED029F" w:rsidRPr="008F47C8" w:rsidRDefault="00ED029F">
      <w:pPr>
        <w:rPr>
          <w:rFonts w:eastAsia="ＭＳ Ｐゴシック" w:cs="Times New Roman"/>
          <w:szCs w:val="21"/>
        </w:rPr>
      </w:pPr>
      <w:r w:rsidRPr="008F47C8">
        <w:rPr>
          <w:rFonts w:eastAsia="ＭＳ Ｐゴシック" w:cs="Times New Roman"/>
          <w:szCs w:val="21"/>
        </w:rPr>
        <w:lastRenderedPageBreak/>
        <w:t>3.4</w:t>
      </w:r>
      <w:r w:rsidRPr="008F47C8">
        <w:rPr>
          <w:rFonts w:eastAsia="ＭＳ Ｐゴシック" w:cs="Times New Roman"/>
          <w:szCs w:val="21"/>
        </w:rPr>
        <w:t xml:space="preserve">　その他の選択肢として、</w:t>
      </w:r>
      <w:r w:rsidR="00A13CB5" w:rsidRPr="008F47C8">
        <w:rPr>
          <w:rFonts w:eastAsia="ＭＳ Ｐゴシック" w:cs="Times New Roman"/>
          <w:szCs w:val="21"/>
        </w:rPr>
        <w:t>3</w:t>
      </w:r>
      <w:r w:rsidRPr="008F47C8">
        <w:rPr>
          <w:rFonts w:eastAsia="ＭＳ Ｐゴシック" w:cs="Times New Roman"/>
          <w:szCs w:val="21"/>
        </w:rPr>
        <w:t>人レフリー制がある。（附則</w:t>
      </w:r>
      <w:r w:rsidR="00A13CB5" w:rsidRPr="008F47C8">
        <w:rPr>
          <w:rFonts w:eastAsia="ＭＳ Ｐゴシック" w:cs="Times New Roman"/>
          <w:szCs w:val="21"/>
        </w:rPr>
        <w:t>4</w:t>
      </w:r>
      <w:r w:rsidRPr="008F47C8">
        <w:rPr>
          <w:rFonts w:eastAsia="ＭＳ Ｐゴシック" w:cs="Times New Roman"/>
          <w:szCs w:val="21"/>
        </w:rPr>
        <w:t>に記載。）</w:t>
      </w:r>
    </w:p>
    <w:p w:rsidR="00ED029F" w:rsidRPr="008F47C8" w:rsidRDefault="00ED029F">
      <w:pPr>
        <w:rPr>
          <w:rFonts w:eastAsia="ＭＳ Ｐゴシック" w:cs="Times New Roman"/>
          <w:szCs w:val="21"/>
        </w:rPr>
      </w:pPr>
    </w:p>
    <w:p w:rsidR="00050405" w:rsidRPr="008F47C8" w:rsidRDefault="00ED029F">
      <w:pPr>
        <w:rPr>
          <w:rFonts w:eastAsia="ＭＳ Ｐゴシック" w:cs="Times New Roman"/>
          <w:szCs w:val="21"/>
        </w:rPr>
      </w:pPr>
      <w:r w:rsidRPr="008F47C8">
        <w:rPr>
          <w:rFonts w:eastAsia="ＭＳ Ｐゴシック" w:cs="Times New Roman"/>
          <w:szCs w:val="21"/>
        </w:rPr>
        <w:t>3.5</w:t>
      </w:r>
      <w:r w:rsidR="0044794F" w:rsidRPr="008F47C8">
        <w:rPr>
          <w:rFonts w:eastAsia="ＭＳ Ｐゴシック" w:cs="Times New Roman"/>
          <w:szCs w:val="21"/>
        </w:rPr>
        <w:t xml:space="preserve">　オフィシャルが</w:t>
      </w:r>
      <w:r w:rsidR="0055099E">
        <w:rPr>
          <w:rFonts w:eastAsia="ＭＳ Ｐゴシック" w:cs="Times New Roman"/>
          <w:szCs w:val="21"/>
        </w:rPr>
        <w:t>プレイ</w:t>
      </w:r>
      <w:r w:rsidR="0044794F" w:rsidRPr="008F47C8">
        <w:rPr>
          <w:rFonts w:eastAsia="ＭＳ Ｐゴシック" w:cs="Times New Roman"/>
          <w:szCs w:val="21"/>
        </w:rPr>
        <w:t>ヤーの名前をコールする</w:t>
      </w:r>
      <w:ins w:id="36" w:author="asako" w:date="2016-01-06T20:50:00Z">
        <w:r w:rsidR="00A13CB5" w:rsidRPr="008F47C8">
          <w:rPr>
            <w:rFonts w:eastAsia="ＭＳ Ｐゴシック" w:cs="Times New Roman"/>
            <w:szCs w:val="21"/>
          </w:rPr>
          <w:t>時</w:t>
        </w:r>
      </w:ins>
      <w:r w:rsidR="0044794F" w:rsidRPr="008F47C8">
        <w:rPr>
          <w:rFonts w:eastAsia="ＭＳ Ｐゴシック" w:cs="Times New Roman"/>
          <w:szCs w:val="21"/>
        </w:rPr>
        <w:t>は、可能な限り姓を使わなければ</w:t>
      </w:r>
    </w:p>
    <w:p w:rsidR="00ED029F" w:rsidRPr="008F47C8" w:rsidRDefault="00050405">
      <w:pPr>
        <w:rPr>
          <w:rFonts w:eastAsia="ＭＳ Ｐゴシック" w:cs="Times New Roman"/>
          <w:szCs w:val="21"/>
        </w:rPr>
      </w:pPr>
      <w:r w:rsidRPr="008F47C8">
        <w:rPr>
          <w:rFonts w:eastAsia="ＭＳ Ｐゴシック" w:cs="Times New Roman"/>
          <w:szCs w:val="21"/>
        </w:rPr>
        <w:t xml:space="preserve">   </w:t>
      </w:r>
      <w:r w:rsidRPr="008F47C8">
        <w:rPr>
          <w:rFonts w:eastAsia="ＭＳ Ｐゴシック" w:cs="Times New Roman"/>
          <w:szCs w:val="21"/>
        </w:rPr>
        <w:t xml:space="preserve">　</w:t>
      </w:r>
      <w:r w:rsidR="0044794F" w:rsidRPr="008F47C8">
        <w:rPr>
          <w:rFonts w:eastAsia="ＭＳ Ｐゴシック" w:cs="Times New Roman"/>
          <w:szCs w:val="21"/>
        </w:rPr>
        <w:t>なら</w:t>
      </w:r>
      <w:r w:rsidRPr="008F47C8">
        <w:rPr>
          <w:rFonts w:eastAsia="ＭＳ Ｐゴシック" w:cs="Times New Roman"/>
          <w:szCs w:val="21"/>
        </w:rPr>
        <w:t>な</w:t>
      </w:r>
      <w:r w:rsidR="0044794F" w:rsidRPr="008F47C8">
        <w:rPr>
          <w:rFonts w:eastAsia="ＭＳ Ｐゴシック" w:cs="Times New Roman"/>
          <w:szCs w:val="21"/>
        </w:rPr>
        <w:t>い</w:t>
      </w:r>
      <w:r w:rsidR="00ED029F" w:rsidRPr="008F47C8">
        <w:rPr>
          <w:rFonts w:eastAsia="ＭＳ Ｐゴシック" w:cs="Times New Roman"/>
          <w:szCs w:val="21"/>
        </w:rPr>
        <w:t>。</w:t>
      </w:r>
    </w:p>
    <w:p w:rsidR="00ED029F" w:rsidRPr="008F47C8" w:rsidRDefault="00ED029F">
      <w:pPr>
        <w:rPr>
          <w:rFonts w:eastAsia="ＭＳ Ｐゴシック" w:cs="Times New Roman"/>
          <w:szCs w:val="21"/>
        </w:rPr>
      </w:pPr>
    </w:p>
    <w:p w:rsidR="00ED029F" w:rsidRPr="008F47C8" w:rsidRDefault="00ED029F">
      <w:pPr>
        <w:rPr>
          <w:rFonts w:eastAsia="ＭＳ Ｐゴシック" w:cs="Times New Roman"/>
          <w:szCs w:val="21"/>
        </w:rPr>
      </w:pPr>
      <w:r w:rsidRPr="008F47C8">
        <w:rPr>
          <w:rFonts w:eastAsia="ＭＳ Ｐゴシック" w:cs="Times New Roman"/>
          <w:szCs w:val="21"/>
        </w:rPr>
        <w:t>3.6</w:t>
      </w:r>
      <w:r w:rsidRPr="008F47C8">
        <w:rPr>
          <w:rFonts w:eastAsia="ＭＳ Ｐゴシック" w:cs="Times New Roman"/>
          <w:szCs w:val="21"/>
        </w:rPr>
        <w:t xml:space="preserve">　</w:t>
      </w:r>
      <w:r w:rsidR="00050405" w:rsidRPr="008F47C8">
        <w:rPr>
          <w:rFonts w:eastAsia="ＭＳ Ｐゴシック" w:cs="Times New Roman"/>
          <w:szCs w:val="21"/>
        </w:rPr>
        <w:t xml:space="preserve">　</w:t>
      </w:r>
      <w:r w:rsidRPr="008F47C8">
        <w:rPr>
          <w:rFonts w:eastAsia="ＭＳ Ｐゴシック" w:cs="Times New Roman"/>
          <w:szCs w:val="21"/>
        </w:rPr>
        <w:t>マーカー</w:t>
      </w:r>
      <w:r w:rsidR="00A1008F" w:rsidRPr="008F47C8">
        <w:rPr>
          <w:rFonts w:eastAsia="ＭＳ Ｐゴシック" w:cs="Times New Roman"/>
          <w:szCs w:val="21"/>
        </w:rPr>
        <w:t>は、：　以下を適用する。</w:t>
      </w:r>
    </w:p>
    <w:p w:rsidR="00A1008F" w:rsidRPr="000E5333" w:rsidRDefault="00ED029F" w:rsidP="00917355">
      <w:pPr>
        <w:rPr>
          <w:rFonts w:eastAsia="ＭＳ Ｐゴシック" w:cs="Times New Roman"/>
          <w:szCs w:val="21"/>
        </w:rPr>
      </w:pPr>
      <w:r w:rsidRPr="008F47C8">
        <w:rPr>
          <w:rFonts w:eastAsia="ＭＳ Ｐゴシック" w:cs="Times New Roman"/>
          <w:szCs w:val="21"/>
        </w:rPr>
        <w:t>3.6.1</w:t>
      </w:r>
      <w:r w:rsidRPr="008F47C8">
        <w:rPr>
          <w:rFonts w:eastAsia="ＭＳ Ｐゴシック" w:cs="Times New Roman"/>
          <w:szCs w:val="21"/>
        </w:rPr>
        <w:t xml:space="preserve">　</w:t>
      </w:r>
      <w:ins w:id="37" w:author="asako" w:date="2016-01-06T20:56:00Z">
        <w:r w:rsidR="00917355" w:rsidRPr="008F47C8">
          <w:rPr>
            <w:rFonts w:eastAsia="ＭＳ Ｐゴシック" w:cs="Times New Roman"/>
            <w:szCs w:val="21"/>
          </w:rPr>
          <w:t>試合の始ま</w:t>
        </w:r>
        <w:r w:rsidR="00917355" w:rsidRPr="000E5333">
          <w:rPr>
            <w:rFonts w:eastAsia="ＭＳ Ｐゴシック" w:cs="Times New Roman"/>
            <w:szCs w:val="21"/>
          </w:rPr>
          <w:t>り及び各ゲームの始まりを</w:t>
        </w:r>
      </w:ins>
      <w:r w:rsidRPr="000E5333">
        <w:rPr>
          <w:rFonts w:eastAsia="ＭＳ Ｐゴシック" w:cs="Times New Roman"/>
          <w:szCs w:val="21"/>
        </w:rPr>
        <w:t>アナウンスし、</w:t>
      </w:r>
      <w:ins w:id="38" w:author="asako" w:date="2016-01-06T20:56:00Z">
        <w:r w:rsidR="00917355" w:rsidRPr="000E5333">
          <w:rPr>
            <w:rFonts w:eastAsia="ＭＳ Ｐゴシック" w:cs="Times New Roman"/>
            <w:szCs w:val="21"/>
          </w:rPr>
          <w:t>各ゲームの</w:t>
        </w:r>
      </w:ins>
      <w:ins w:id="39" w:author="asako" w:date="2016-01-06T20:57:00Z">
        <w:r w:rsidR="00917355" w:rsidRPr="000E5333">
          <w:rPr>
            <w:rFonts w:eastAsia="ＭＳ Ｐゴシック" w:cs="Times New Roman"/>
            <w:szCs w:val="21"/>
          </w:rPr>
          <w:t>結果及び試合の結果</w:t>
        </w:r>
      </w:ins>
      <w:r w:rsidR="00917355" w:rsidRPr="000E5333">
        <w:rPr>
          <w:rFonts w:eastAsia="ＭＳ Ｐゴシック" w:cs="Times New Roman"/>
          <w:szCs w:val="21"/>
        </w:rPr>
        <w:t>をコー</w:t>
      </w:r>
      <w:r w:rsidR="00A1008F" w:rsidRPr="000E5333">
        <w:rPr>
          <w:rFonts w:eastAsia="ＭＳ Ｐゴシック" w:cs="Times New Roman"/>
          <w:szCs w:val="21"/>
        </w:rPr>
        <w:t xml:space="preserve">　</w:t>
      </w:r>
    </w:p>
    <w:p w:rsidR="00ED029F" w:rsidRPr="000E5333" w:rsidRDefault="00A1008F" w:rsidP="00917355">
      <w:pPr>
        <w:rPr>
          <w:rFonts w:eastAsia="ＭＳ Ｐゴシック" w:cs="Times New Roman"/>
          <w:szCs w:val="21"/>
        </w:rPr>
      </w:pPr>
      <w:r w:rsidRPr="000E5333">
        <w:rPr>
          <w:rFonts w:eastAsia="ＭＳ Ｐゴシック" w:cs="Times New Roman"/>
          <w:szCs w:val="21"/>
        </w:rPr>
        <w:t xml:space="preserve">　　　　</w:t>
      </w:r>
      <w:r w:rsidR="00917355" w:rsidRPr="000E5333">
        <w:rPr>
          <w:rFonts w:eastAsia="ＭＳ Ｐゴシック" w:cs="Times New Roman"/>
          <w:szCs w:val="21"/>
        </w:rPr>
        <w:t>ルする。（附則</w:t>
      </w:r>
      <w:r w:rsidR="00917355" w:rsidRPr="000E5333">
        <w:rPr>
          <w:rFonts w:eastAsia="ＭＳ Ｐゴシック" w:cs="Times New Roman"/>
          <w:szCs w:val="21"/>
        </w:rPr>
        <w:t>2</w:t>
      </w:r>
      <w:r w:rsidR="00BA2970" w:rsidRPr="000E5333">
        <w:rPr>
          <w:rFonts w:eastAsia="ＭＳ Ｐゴシック" w:cs="Times New Roman"/>
          <w:szCs w:val="21"/>
        </w:rPr>
        <w:t>参照）</w:t>
      </w:r>
    </w:p>
    <w:p w:rsidR="00050405" w:rsidRPr="000E5333" w:rsidRDefault="00BA2970">
      <w:pPr>
        <w:rPr>
          <w:rFonts w:eastAsia="ＭＳ Ｐゴシック" w:cs="Times New Roman"/>
          <w:szCs w:val="21"/>
        </w:rPr>
      </w:pPr>
      <w:r w:rsidRPr="000E5333">
        <w:rPr>
          <w:rFonts w:eastAsia="ＭＳ Ｐゴシック" w:cs="Times New Roman"/>
          <w:szCs w:val="21"/>
        </w:rPr>
        <w:t>3.6.2</w:t>
      </w:r>
      <w:r w:rsidR="00700EDD" w:rsidRPr="000E5333">
        <w:rPr>
          <w:rFonts w:eastAsia="ＭＳ Ｐゴシック" w:cs="Times New Roman"/>
          <w:szCs w:val="21"/>
        </w:rPr>
        <w:t xml:space="preserve">　</w:t>
      </w:r>
      <w:r w:rsidRPr="000E5333">
        <w:rPr>
          <w:rFonts w:eastAsia="ＭＳ Ｐゴシック" w:cs="Times New Roman"/>
          <w:szCs w:val="21"/>
        </w:rPr>
        <w:t>状況に応じて、</w:t>
      </w:r>
      <w:r w:rsidR="00B1590F" w:rsidRPr="000E5333">
        <w:rPr>
          <w:rFonts w:eastAsia="ＭＳ Ｐゴシック" w:cs="Times New Roman"/>
          <w:szCs w:val="21"/>
        </w:rPr>
        <w:t>「</w:t>
      </w:r>
      <w:r w:rsidR="00852649" w:rsidRPr="000E5333">
        <w:rPr>
          <w:rFonts w:eastAsia="ＭＳ Ｐゴシック" w:cs="Times New Roman"/>
          <w:i/>
          <w:szCs w:val="21"/>
        </w:rPr>
        <w:t>フォルト</w:t>
      </w:r>
      <w:r w:rsidR="00B1590F" w:rsidRPr="000E5333">
        <w:rPr>
          <w:rFonts w:eastAsia="ＭＳ Ｐゴシック" w:cs="Times New Roman"/>
          <w:szCs w:val="21"/>
        </w:rPr>
        <w:t>」「</w:t>
      </w:r>
      <w:r w:rsidR="00852649" w:rsidRPr="000E5333">
        <w:rPr>
          <w:rFonts w:eastAsia="ＭＳ Ｐゴシック" w:cs="Times New Roman"/>
          <w:i/>
          <w:szCs w:val="21"/>
        </w:rPr>
        <w:t>ダウン</w:t>
      </w:r>
      <w:r w:rsidR="00DB1C4B" w:rsidRPr="000E5333">
        <w:rPr>
          <w:rFonts w:eastAsia="ＭＳ Ｐゴシック" w:cs="Times New Roman"/>
          <w:szCs w:val="21"/>
        </w:rPr>
        <w:t>」「</w:t>
      </w:r>
      <w:r w:rsidR="00852649" w:rsidRPr="000E5333">
        <w:rPr>
          <w:rFonts w:eastAsia="ＭＳ Ｐゴシック" w:cs="Times New Roman"/>
          <w:i/>
          <w:szCs w:val="21"/>
        </w:rPr>
        <w:t>アウト</w:t>
      </w:r>
      <w:r w:rsidR="00DB1C4B" w:rsidRPr="000E5333">
        <w:rPr>
          <w:rFonts w:eastAsia="ＭＳ Ｐゴシック" w:cs="Times New Roman"/>
          <w:szCs w:val="21"/>
        </w:rPr>
        <w:t>」「</w:t>
      </w:r>
      <w:r w:rsidR="00852649" w:rsidRPr="000E5333">
        <w:rPr>
          <w:rFonts w:eastAsia="ＭＳ Ｐゴシック" w:cs="Times New Roman"/>
          <w:i/>
          <w:szCs w:val="21"/>
        </w:rPr>
        <w:t>ノットアップ</w:t>
      </w:r>
      <w:r w:rsidR="00DB1C4B" w:rsidRPr="000E5333">
        <w:rPr>
          <w:rFonts w:eastAsia="ＭＳ Ｐゴシック" w:cs="Times New Roman"/>
          <w:szCs w:val="21"/>
        </w:rPr>
        <w:t>」</w:t>
      </w:r>
      <w:ins w:id="40" w:author="asako" w:date="2016-01-06T21:00:00Z">
        <w:r w:rsidR="00917355" w:rsidRPr="000E5333">
          <w:rPr>
            <w:rFonts w:eastAsia="ＭＳ Ｐゴシック" w:cs="Times New Roman"/>
            <w:szCs w:val="21"/>
          </w:rPr>
          <w:t>又</w:t>
        </w:r>
      </w:ins>
      <w:r w:rsidRPr="000E5333">
        <w:rPr>
          <w:rFonts w:eastAsia="ＭＳ Ｐゴシック" w:cs="Times New Roman"/>
          <w:szCs w:val="21"/>
        </w:rPr>
        <w:t>は</w:t>
      </w:r>
      <w:r w:rsidR="00DB1C4B" w:rsidRPr="000E5333">
        <w:rPr>
          <w:rFonts w:eastAsia="ＭＳ Ｐゴシック" w:cs="Times New Roman"/>
          <w:szCs w:val="21"/>
        </w:rPr>
        <w:t>「</w:t>
      </w:r>
      <w:r w:rsidRPr="000E5333">
        <w:rPr>
          <w:rFonts w:eastAsia="ＭＳ Ｐゴシック" w:cs="Times New Roman"/>
          <w:szCs w:val="21"/>
        </w:rPr>
        <w:t>ストップ</w:t>
      </w:r>
      <w:r w:rsidR="00DB1C4B" w:rsidRPr="000E5333">
        <w:rPr>
          <w:rFonts w:eastAsia="ＭＳ Ｐゴシック" w:cs="Times New Roman"/>
          <w:szCs w:val="21"/>
        </w:rPr>
        <w:t>」</w:t>
      </w:r>
    </w:p>
    <w:p w:rsidR="00BA2970" w:rsidRPr="008F47C8" w:rsidRDefault="00050405">
      <w:pPr>
        <w:rPr>
          <w:rFonts w:eastAsia="ＭＳ Ｐゴシック" w:cs="Times New Roman"/>
          <w:szCs w:val="21"/>
        </w:rPr>
      </w:pPr>
      <w:r w:rsidRPr="000E5333">
        <w:rPr>
          <w:rFonts w:eastAsia="ＭＳ Ｐゴシック" w:cs="Times New Roman"/>
          <w:szCs w:val="21"/>
        </w:rPr>
        <w:t xml:space="preserve">　　　　</w:t>
      </w:r>
      <w:r w:rsidR="00BA2970" w:rsidRPr="000E5333">
        <w:rPr>
          <w:rFonts w:eastAsia="ＭＳ Ｐゴシック" w:cs="Times New Roman"/>
          <w:szCs w:val="21"/>
        </w:rPr>
        <w:t>とコールする。</w:t>
      </w:r>
    </w:p>
    <w:p w:rsidR="00BA2970" w:rsidRPr="008F47C8" w:rsidRDefault="00BA2970">
      <w:pPr>
        <w:rPr>
          <w:rFonts w:eastAsia="ＭＳ Ｐゴシック" w:cs="Times New Roman"/>
          <w:szCs w:val="21"/>
        </w:rPr>
      </w:pPr>
      <w:r w:rsidRPr="008F47C8">
        <w:rPr>
          <w:rFonts w:eastAsia="ＭＳ Ｐゴシック" w:cs="Times New Roman"/>
          <w:szCs w:val="21"/>
        </w:rPr>
        <w:t>3.6.3</w:t>
      </w:r>
      <w:r w:rsidR="00A1008F" w:rsidRPr="008F47C8">
        <w:rPr>
          <w:rFonts w:eastAsia="ＭＳ Ｐゴシック" w:cs="Times New Roman"/>
          <w:szCs w:val="21"/>
        </w:rPr>
        <w:t xml:space="preserve">　</w:t>
      </w:r>
      <w:r w:rsidR="00050405" w:rsidRPr="008F47C8">
        <w:rPr>
          <w:rFonts w:eastAsia="ＭＳ Ｐゴシック" w:cs="Times New Roman"/>
          <w:szCs w:val="21"/>
        </w:rPr>
        <w:t>サーブや</w:t>
      </w:r>
      <w:ins w:id="41" w:author="asako" w:date="2016-01-06T21:01:00Z">
        <w:r w:rsidR="00917355" w:rsidRPr="008F47C8">
          <w:rPr>
            <w:rFonts w:eastAsia="ＭＳ Ｐゴシック" w:cs="Times New Roman"/>
            <w:szCs w:val="21"/>
          </w:rPr>
          <w:t>リターン</w:t>
        </w:r>
      </w:ins>
      <w:r w:rsidR="00050405" w:rsidRPr="008F47C8">
        <w:rPr>
          <w:rFonts w:eastAsia="ＭＳ Ｐゴシック" w:cs="Times New Roman"/>
          <w:szCs w:val="21"/>
        </w:rPr>
        <w:t>に関して判断がつかないときはコールをしては</w:t>
      </w:r>
      <w:ins w:id="42" w:author="asako" w:date="2016-01-06T21:01:00Z">
        <w:r w:rsidR="00917355" w:rsidRPr="008F47C8">
          <w:rPr>
            <w:rFonts w:eastAsia="ＭＳ Ｐゴシック" w:cs="Times New Roman"/>
            <w:szCs w:val="21"/>
          </w:rPr>
          <w:t>なら</w:t>
        </w:r>
      </w:ins>
      <w:r w:rsidR="006A2785" w:rsidRPr="008F47C8">
        <w:rPr>
          <w:rFonts w:eastAsia="ＭＳ Ｐゴシック" w:cs="Times New Roman"/>
          <w:szCs w:val="21"/>
        </w:rPr>
        <w:t>ない。</w:t>
      </w:r>
    </w:p>
    <w:p w:rsidR="00A1008F" w:rsidRPr="008F47C8" w:rsidRDefault="00BA2970">
      <w:pPr>
        <w:rPr>
          <w:rFonts w:eastAsia="ＭＳ Ｐゴシック" w:cs="Times New Roman"/>
          <w:szCs w:val="21"/>
        </w:rPr>
      </w:pPr>
      <w:r w:rsidRPr="008F47C8">
        <w:rPr>
          <w:rFonts w:eastAsia="ＭＳ Ｐゴシック" w:cs="Times New Roman"/>
          <w:szCs w:val="21"/>
        </w:rPr>
        <w:t>3.6.4</w:t>
      </w:r>
      <w:r w:rsidR="00A1008F" w:rsidRPr="008F47C8">
        <w:rPr>
          <w:rFonts w:eastAsia="ＭＳ Ｐゴシック" w:cs="Times New Roman"/>
          <w:szCs w:val="21"/>
        </w:rPr>
        <w:t xml:space="preserve">　</w:t>
      </w:r>
      <w:r w:rsidR="00050405" w:rsidRPr="008F47C8">
        <w:rPr>
          <w:rFonts w:eastAsia="ＭＳ Ｐゴシック" w:cs="Times New Roman"/>
          <w:szCs w:val="21"/>
        </w:rPr>
        <w:t>ラリーが終了したら</w:t>
      </w:r>
      <w:ins w:id="43" w:author="asako" w:date="2016-01-06T21:02:00Z">
        <w:r w:rsidR="00917355" w:rsidRPr="008F47C8">
          <w:rPr>
            <w:rFonts w:eastAsia="ＭＳ Ｐゴシック" w:cs="Times New Roman"/>
            <w:szCs w:val="21"/>
          </w:rPr>
          <w:t>遅滞</w:t>
        </w:r>
      </w:ins>
      <w:r w:rsidR="00050405" w:rsidRPr="008F47C8">
        <w:rPr>
          <w:rFonts w:eastAsia="ＭＳ Ｐゴシック" w:cs="Times New Roman"/>
          <w:szCs w:val="21"/>
        </w:rPr>
        <w:t>なくスコアをコールする</w:t>
      </w:r>
      <w:r w:rsidRPr="008F47C8">
        <w:rPr>
          <w:rFonts w:eastAsia="ＭＳ Ｐゴシック" w:cs="Times New Roman"/>
          <w:szCs w:val="21"/>
        </w:rPr>
        <w:t>。スコアはサーバーの</w:t>
      </w:r>
      <w:r w:rsidR="00917355" w:rsidRPr="008F47C8">
        <w:rPr>
          <w:rFonts w:eastAsia="ＭＳ Ｐゴシック" w:cs="Times New Roman"/>
          <w:szCs w:val="21"/>
        </w:rPr>
        <w:t>点数を先</w:t>
      </w:r>
      <w:r w:rsidR="00050405" w:rsidRPr="008F47C8">
        <w:rPr>
          <w:rFonts w:eastAsia="ＭＳ Ｐゴシック" w:cs="Times New Roman"/>
          <w:szCs w:val="21"/>
        </w:rPr>
        <w:t>にコールし、</w:t>
      </w:r>
      <w:r w:rsidR="00A1008F" w:rsidRPr="008F47C8">
        <w:rPr>
          <w:rFonts w:eastAsia="ＭＳ Ｐゴシック" w:cs="Times New Roman"/>
          <w:szCs w:val="21"/>
        </w:rPr>
        <w:t xml:space="preserve">　　</w:t>
      </w:r>
    </w:p>
    <w:p w:rsidR="00050405" w:rsidRPr="008F47C8" w:rsidRDefault="00A1008F">
      <w:pPr>
        <w:rPr>
          <w:rFonts w:eastAsia="ＭＳ Ｐゴシック" w:cs="Times New Roman"/>
          <w:szCs w:val="21"/>
        </w:rPr>
      </w:pPr>
      <w:r w:rsidRPr="008F47C8">
        <w:rPr>
          <w:rFonts w:eastAsia="ＭＳ Ｐゴシック" w:cs="Times New Roman"/>
          <w:szCs w:val="21"/>
        </w:rPr>
        <w:t xml:space="preserve">　　　　</w:t>
      </w:r>
      <w:r w:rsidR="00050405" w:rsidRPr="008F47C8">
        <w:rPr>
          <w:rFonts w:eastAsia="ＭＳ Ｐゴシック" w:cs="Times New Roman"/>
          <w:szCs w:val="21"/>
        </w:rPr>
        <w:t>サーバーが替わ</w:t>
      </w:r>
      <w:ins w:id="44" w:author="asako" w:date="2016-01-06T21:02:00Z">
        <w:r w:rsidR="00917355" w:rsidRPr="008F47C8">
          <w:rPr>
            <w:rFonts w:eastAsia="ＭＳ Ｐゴシック" w:cs="Times New Roman"/>
            <w:szCs w:val="21"/>
          </w:rPr>
          <w:t>る</w:t>
        </w:r>
      </w:ins>
      <w:r w:rsidR="00050405" w:rsidRPr="008F47C8">
        <w:rPr>
          <w:rFonts w:eastAsia="ＭＳ Ｐゴシック" w:cs="Times New Roman"/>
          <w:szCs w:val="21"/>
        </w:rPr>
        <w:t>場合は</w:t>
      </w:r>
      <w:ins w:id="45" w:author="asako" w:date="2016-01-06T21:02:00Z">
        <w:r w:rsidR="00917355" w:rsidRPr="008F47C8">
          <w:rPr>
            <w:rFonts w:eastAsia="ＭＳ Ｐゴシック" w:cs="Times New Roman"/>
            <w:szCs w:val="21"/>
          </w:rPr>
          <w:t>スコア</w:t>
        </w:r>
      </w:ins>
      <w:r w:rsidR="00050405" w:rsidRPr="008F47C8">
        <w:rPr>
          <w:rFonts w:eastAsia="ＭＳ Ｐゴシック" w:cs="Times New Roman"/>
          <w:szCs w:val="21"/>
        </w:rPr>
        <w:t>の前に「</w:t>
      </w:r>
      <w:r w:rsidR="00852649" w:rsidRPr="00852649">
        <w:rPr>
          <w:rFonts w:eastAsia="ＭＳ Ｐゴシック" w:cs="Times New Roman"/>
          <w:i/>
          <w:szCs w:val="21"/>
        </w:rPr>
        <w:t>ハンドアウト</w:t>
      </w:r>
      <w:r w:rsidR="00050405" w:rsidRPr="008F47C8">
        <w:rPr>
          <w:rFonts w:eastAsia="ＭＳ Ｐゴシック" w:cs="Times New Roman"/>
          <w:szCs w:val="21"/>
        </w:rPr>
        <w:t>」をつけてコールする。</w:t>
      </w:r>
    </w:p>
    <w:p w:rsidR="001B66A8" w:rsidRPr="008F47C8" w:rsidRDefault="00050405" w:rsidP="00050405">
      <w:pPr>
        <w:rPr>
          <w:rFonts w:eastAsia="ＭＳ Ｐゴシック" w:cs="Times New Roman"/>
          <w:szCs w:val="21"/>
        </w:rPr>
      </w:pPr>
      <w:r w:rsidRPr="008F47C8">
        <w:rPr>
          <w:rFonts w:eastAsia="ＭＳ Ｐゴシック" w:cs="Times New Roman"/>
          <w:szCs w:val="21"/>
        </w:rPr>
        <w:t>3.6.5</w:t>
      </w:r>
      <w:r w:rsidR="004854CD" w:rsidRPr="008F47C8">
        <w:rPr>
          <w:rFonts w:eastAsia="ＭＳ Ｐゴシック" w:cs="Times New Roman"/>
          <w:szCs w:val="21"/>
        </w:rPr>
        <w:t xml:space="preserve">　</w:t>
      </w:r>
      <w:r w:rsidR="0055099E">
        <w:rPr>
          <w:rFonts w:eastAsia="ＭＳ Ｐゴシック" w:cs="Times New Roman"/>
          <w:szCs w:val="21"/>
        </w:rPr>
        <w:t>プレイ</w:t>
      </w:r>
      <w:r w:rsidR="004854CD" w:rsidRPr="008F47C8">
        <w:rPr>
          <w:rFonts w:eastAsia="ＭＳ Ｐゴシック" w:cs="Times New Roman"/>
          <w:szCs w:val="21"/>
        </w:rPr>
        <w:t>ヤーがレットを求めた場合、レフリーの決定を繰り返してコールし、その後スコアを</w:t>
      </w:r>
    </w:p>
    <w:p w:rsidR="004854CD" w:rsidRPr="008F47C8" w:rsidRDefault="004854CD" w:rsidP="00050405">
      <w:pPr>
        <w:rPr>
          <w:rFonts w:eastAsia="ＭＳ Ｐゴシック" w:cs="Times New Roman"/>
          <w:szCs w:val="21"/>
        </w:rPr>
      </w:pPr>
      <w:r w:rsidRPr="008F47C8">
        <w:rPr>
          <w:rFonts w:eastAsia="ＭＳ Ｐゴシック" w:cs="Times New Roman"/>
          <w:szCs w:val="21"/>
        </w:rPr>
        <w:t xml:space="preserve">　　　　コールする。</w:t>
      </w:r>
    </w:p>
    <w:p w:rsidR="004854CD" w:rsidRPr="008F47C8" w:rsidRDefault="006A2785" w:rsidP="00050405">
      <w:pPr>
        <w:rPr>
          <w:rFonts w:eastAsia="ＭＳ Ｐゴシック" w:cs="Times New Roman"/>
          <w:szCs w:val="21"/>
        </w:rPr>
      </w:pPr>
      <w:r w:rsidRPr="008F47C8">
        <w:rPr>
          <w:rFonts w:eastAsia="ＭＳ Ｐゴシック" w:cs="Times New Roman"/>
          <w:szCs w:val="21"/>
        </w:rPr>
        <w:t>3.6.6</w:t>
      </w:r>
      <w:r w:rsidRPr="008F47C8">
        <w:rPr>
          <w:rFonts w:eastAsia="ＭＳ Ｐゴシック" w:cs="Times New Roman"/>
          <w:szCs w:val="21"/>
        </w:rPr>
        <w:t xml:space="preserve">　</w:t>
      </w:r>
      <w:r w:rsidR="0055099E">
        <w:rPr>
          <w:rFonts w:eastAsia="ＭＳ Ｐゴシック" w:cs="Times New Roman"/>
          <w:szCs w:val="21"/>
        </w:rPr>
        <w:t>プレイ</w:t>
      </w:r>
      <w:r w:rsidRPr="008F47C8">
        <w:rPr>
          <w:rFonts w:eastAsia="ＭＳ Ｐゴシック" w:cs="Times New Roman"/>
          <w:szCs w:val="21"/>
        </w:rPr>
        <w:t>ヤーがマーカーのコール</w:t>
      </w:r>
      <w:ins w:id="46" w:author="asako" w:date="2016-01-06T21:04:00Z">
        <w:r w:rsidR="00917355" w:rsidRPr="008F47C8">
          <w:rPr>
            <w:rFonts w:eastAsia="ＭＳ Ｐゴシック" w:cs="Times New Roman"/>
            <w:szCs w:val="21"/>
          </w:rPr>
          <w:t>又</w:t>
        </w:r>
      </w:ins>
      <w:r w:rsidRPr="008F47C8">
        <w:rPr>
          <w:rFonts w:eastAsia="ＭＳ Ｐゴシック" w:cs="Times New Roman"/>
          <w:szCs w:val="21"/>
        </w:rPr>
        <w:t>はコールが</w:t>
      </w:r>
      <w:r w:rsidR="005912C1" w:rsidRPr="008F47C8">
        <w:rPr>
          <w:rFonts w:eastAsia="ＭＳ Ｐゴシック" w:cs="Times New Roman"/>
          <w:szCs w:val="21"/>
        </w:rPr>
        <w:t>な</w:t>
      </w:r>
      <w:r w:rsidRPr="008F47C8">
        <w:rPr>
          <w:rFonts w:eastAsia="ＭＳ Ｐゴシック" w:cs="Times New Roman"/>
          <w:szCs w:val="21"/>
        </w:rPr>
        <w:t>かった</w:t>
      </w:r>
      <w:r w:rsidR="00243829" w:rsidRPr="008F47C8">
        <w:rPr>
          <w:rFonts w:eastAsia="ＭＳ Ｐゴシック" w:cs="Times New Roman"/>
          <w:szCs w:val="21"/>
        </w:rPr>
        <w:t>こと</w:t>
      </w:r>
      <w:r w:rsidRPr="008F47C8">
        <w:rPr>
          <w:rFonts w:eastAsia="ＭＳ Ｐゴシック" w:cs="Times New Roman"/>
          <w:szCs w:val="21"/>
        </w:rPr>
        <w:t>に対して</w:t>
      </w:r>
      <w:r w:rsidR="00852649" w:rsidRPr="00852649">
        <w:rPr>
          <w:rFonts w:eastAsia="ＭＳ Ｐゴシック" w:cs="Times New Roman"/>
          <w:i/>
          <w:szCs w:val="21"/>
        </w:rPr>
        <w:t>アピール</w:t>
      </w:r>
      <w:r w:rsidRPr="008F47C8">
        <w:rPr>
          <w:rFonts w:eastAsia="ＭＳ Ｐゴシック" w:cs="Times New Roman"/>
          <w:szCs w:val="21"/>
        </w:rPr>
        <w:t>した場合、</w:t>
      </w:r>
    </w:p>
    <w:p w:rsidR="006A2785" w:rsidRPr="008F47C8" w:rsidRDefault="006A2785" w:rsidP="00050405">
      <w:pPr>
        <w:rPr>
          <w:rFonts w:eastAsia="ＭＳ Ｐゴシック" w:cs="Times New Roman"/>
          <w:szCs w:val="21"/>
        </w:rPr>
      </w:pPr>
      <w:r w:rsidRPr="008F47C8">
        <w:rPr>
          <w:rFonts w:eastAsia="ＭＳ Ｐゴシック" w:cs="Times New Roman"/>
          <w:szCs w:val="21"/>
        </w:rPr>
        <w:t xml:space="preserve"> </w:t>
      </w:r>
      <w:r w:rsidRPr="008F47C8">
        <w:rPr>
          <w:rFonts w:eastAsia="ＭＳ Ｐゴシック" w:cs="Times New Roman"/>
          <w:szCs w:val="21"/>
        </w:rPr>
        <w:t xml:space="preserve">　　　</w:t>
      </w:r>
      <w:r w:rsidR="00B019BC" w:rsidRPr="008F47C8">
        <w:rPr>
          <w:rFonts w:eastAsia="ＭＳ Ｐゴシック" w:cs="Times New Roman"/>
          <w:szCs w:val="21"/>
        </w:rPr>
        <w:t xml:space="preserve"> </w:t>
      </w:r>
      <w:r w:rsidR="00DB1265" w:rsidRPr="008F47C8">
        <w:rPr>
          <w:rFonts w:eastAsia="ＭＳ Ｐゴシック" w:cs="Times New Roman"/>
          <w:szCs w:val="21"/>
        </w:rPr>
        <w:t>レフリーの</w:t>
      </w:r>
      <w:ins w:id="47" w:author="asako" w:date="2016-01-06T21:04:00Z">
        <w:r w:rsidR="00917355" w:rsidRPr="008F47C8">
          <w:rPr>
            <w:rFonts w:eastAsia="ＭＳ Ｐゴシック" w:cs="Times New Roman"/>
            <w:szCs w:val="21"/>
          </w:rPr>
          <w:t>判断</w:t>
        </w:r>
      </w:ins>
      <w:r w:rsidRPr="008F47C8">
        <w:rPr>
          <w:rFonts w:eastAsia="ＭＳ Ｐゴシック" w:cs="Times New Roman"/>
          <w:szCs w:val="21"/>
        </w:rPr>
        <w:t>を待ち、その後スコアをコールする。</w:t>
      </w:r>
    </w:p>
    <w:p w:rsidR="006A2785" w:rsidRPr="008F47C8" w:rsidRDefault="006A2785" w:rsidP="00050405">
      <w:pPr>
        <w:rPr>
          <w:rFonts w:eastAsia="ＭＳ Ｐゴシック" w:cs="Times New Roman"/>
          <w:szCs w:val="21"/>
        </w:rPr>
      </w:pPr>
      <w:r w:rsidRPr="008F47C8">
        <w:rPr>
          <w:rFonts w:eastAsia="ＭＳ Ｐゴシック" w:cs="Times New Roman"/>
          <w:szCs w:val="21"/>
        </w:rPr>
        <w:t>3.6.7</w:t>
      </w:r>
      <w:r w:rsidR="00BE77EB" w:rsidRPr="008F47C8">
        <w:rPr>
          <w:rFonts w:eastAsia="ＭＳ Ｐゴシック" w:cs="Times New Roman"/>
          <w:szCs w:val="21"/>
        </w:rPr>
        <w:t xml:space="preserve">　</w:t>
      </w:r>
      <w:r w:rsidR="0055099E">
        <w:rPr>
          <w:rFonts w:eastAsia="ＭＳ Ｐゴシック" w:cs="Times New Roman"/>
          <w:szCs w:val="21"/>
        </w:rPr>
        <w:t>プレイ</w:t>
      </w:r>
      <w:r w:rsidR="00BE77EB" w:rsidRPr="008F47C8">
        <w:rPr>
          <w:rFonts w:eastAsia="ＭＳ Ｐゴシック" w:cs="Times New Roman"/>
          <w:szCs w:val="21"/>
        </w:rPr>
        <w:t>ヤ－のどちらかが残り</w:t>
      </w:r>
      <w:r w:rsidR="00BE77EB" w:rsidRPr="008F47C8">
        <w:rPr>
          <w:rFonts w:eastAsia="ＭＳ Ｐゴシック" w:cs="Times New Roman"/>
          <w:szCs w:val="21"/>
        </w:rPr>
        <w:t>1</w:t>
      </w:r>
      <w:r w:rsidRPr="008F47C8">
        <w:rPr>
          <w:rFonts w:eastAsia="ＭＳ Ｐゴシック" w:cs="Times New Roman"/>
          <w:szCs w:val="21"/>
        </w:rPr>
        <w:t>ポイントでゲーム</w:t>
      </w:r>
      <w:ins w:id="48" w:author="asako" w:date="2016-01-06T21:05:00Z">
        <w:r w:rsidR="00BE77EB" w:rsidRPr="008F47C8">
          <w:rPr>
            <w:rFonts w:eastAsia="ＭＳ Ｐゴシック" w:cs="Times New Roman"/>
            <w:szCs w:val="21"/>
          </w:rPr>
          <w:t>に勝つ</w:t>
        </w:r>
      </w:ins>
      <w:r w:rsidRPr="008F47C8">
        <w:rPr>
          <w:rFonts w:eastAsia="ＭＳ Ｐゴシック" w:cs="Times New Roman"/>
          <w:szCs w:val="21"/>
        </w:rPr>
        <w:t>時は、「ゲームボール」</w:t>
      </w:r>
      <w:ins w:id="49" w:author="asako" w:date="2016-01-06T21:05:00Z">
        <w:r w:rsidR="00BE77EB" w:rsidRPr="008F47C8">
          <w:rPr>
            <w:rFonts w:eastAsia="ＭＳ Ｐゴシック" w:cs="Times New Roman"/>
            <w:szCs w:val="21"/>
          </w:rPr>
          <w:t>と、</w:t>
        </w:r>
      </w:ins>
    </w:p>
    <w:p w:rsidR="006A2785" w:rsidRPr="008F47C8" w:rsidRDefault="006A2785" w:rsidP="00050405">
      <w:pPr>
        <w:rPr>
          <w:rFonts w:eastAsia="ＭＳ Ｐゴシック" w:cs="Times New Roman"/>
          <w:szCs w:val="21"/>
        </w:rPr>
      </w:pPr>
      <w:r w:rsidRPr="008F47C8">
        <w:rPr>
          <w:rFonts w:eastAsia="ＭＳ Ｐゴシック" w:cs="Times New Roman"/>
          <w:szCs w:val="21"/>
        </w:rPr>
        <w:t xml:space="preserve">　　　　</w:t>
      </w:r>
      <w:ins w:id="50" w:author="asako" w:date="2016-01-06T21:05:00Z">
        <w:r w:rsidR="00BE77EB" w:rsidRPr="008F47C8">
          <w:rPr>
            <w:rFonts w:eastAsia="ＭＳ Ｐゴシック" w:cs="Times New Roman"/>
            <w:szCs w:val="21"/>
          </w:rPr>
          <w:t>試合に勝つ</w:t>
        </w:r>
      </w:ins>
      <w:r w:rsidRPr="008F47C8">
        <w:rPr>
          <w:rFonts w:eastAsia="ＭＳ Ｐゴシック" w:cs="Times New Roman"/>
          <w:szCs w:val="21"/>
        </w:rPr>
        <w:t>時は「マッチボール」と</w:t>
      </w:r>
      <w:r w:rsidR="00ED7989" w:rsidRPr="008F47C8">
        <w:rPr>
          <w:rFonts w:eastAsia="ＭＳ Ｐゴシック" w:cs="Times New Roman"/>
          <w:szCs w:val="21"/>
        </w:rPr>
        <w:t>スコアに続いて</w:t>
      </w:r>
      <w:ins w:id="51" w:author="asako" w:date="2016-01-06T21:06:00Z">
        <w:r w:rsidR="00BE77EB" w:rsidRPr="008F47C8">
          <w:rPr>
            <w:rFonts w:eastAsia="ＭＳ Ｐゴシック" w:cs="Times New Roman"/>
            <w:szCs w:val="21"/>
          </w:rPr>
          <w:t>コールする</w:t>
        </w:r>
      </w:ins>
      <w:r w:rsidRPr="008F47C8">
        <w:rPr>
          <w:rFonts w:eastAsia="ＭＳ Ｐゴシック" w:cs="Times New Roman"/>
          <w:szCs w:val="21"/>
        </w:rPr>
        <w:t>。</w:t>
      </w:r>
    </w:p>
    <w:p w:rsidR="001228DD" w:rsidRPr="008F47C8" w:rsidRDefault="006A2785">
      <w:pPr>
        <w:rPr>
          <w:rFonts w:eastAsia="ＭＳ Ｐゴシック" w:cs="Times New Roman"/>
          <w:szCs w:val="21"/>
        </w:rPr>
      </w:pPr>
      <w:r w:rsidRPr="008F47C8">
        <w:rPr>
          <w:rFonts w:eastAsia="ＭＳ Ｐゴシック" w:cs="Times New Roman"/>
          <w:szCs w:val="21"/>
        </w:rPr>
        <w:t>3.6.8</w:t>
      </w:r>
      <w:r w:rsidR="001228DD" w:rsidRPr="008F47C8">
        <w:rPr>
          <w:rFonts w:eastAsia="ＭＳ Ｐゴシック" w:cs="Times New Roman"/>
          <w:szCs w:val="21"/>
        </w:rPr>
        <w:t xml:space="preserve">　</w:t>
      </w:r>
      <w:ins w:id="52" w:author="asako" w:date="2016-01-06T21:06:00Z">
        <w:r w:rsidR="00BE77EB" w:rsidRPr="008F47C8">
          <w:rPr>
            <w:rFonts w:eastAsia="ＭＳ Ｐゴシック" w:cs="Times New Roman"/>
            <w:szCs w:val="21"/>
          </w:rPr>
          <w:t>試合</w:t>
        </w:r>
      </w:ins>
      <w:r w:rsidR="00BE77EB" w:rsidRPr="008F47C8">
        <w:rPr>
          <w:rFonts w:eastAsia="ＭＳ Ｐゴシック" w:cs="Times New Roman"/>
          <w:szCs w:val="21"/>
        </w:rPr>
        <w:t>で</w:t>
      </w:r>
      <w:r w:rsidR="006E43DF" w:rsidRPr="008F47C8">
        <w:rPr>
          <w:rFonts w:eastAsia="ＭＳ Ｐゴシック" w:cs="Times New Roman"/>
          <w:szCs w:val="21"/>
        </w:rPr>
        <w:t>最初に</w:t>
      </w:r>
      <w:r w:rsidRPr="008F47C8">
        <w:rPr>
          <w:rFonts w:eastAsia="ＭＳ Ｐゴシック" w:cs="Times New Roman"/>
          <w:szCs w:val="21"/>
        </w:rPr>
        <w:t>スコアが</w:t>
      </w:r>
      <w:r w:rsidRPr="008F47C8">
        <w:rPr>
          <w:rFonts w:eastAsia="ＭＳ Ｐゴシック" w:cs="Times New Roman"/>
          <w:szCs w:val="21"/>
        </w:rPr>
        <w:t>10</w:t>
      </w:r>
      <w:r w:rsidRPr="008F47C8">
        <w:rPr>
          <w:rFonts w:eastAsia="ＭＳ Ｐゴシック" w:cs="Times New Roman"/>
          <w:szCs w:val="21"/>
        </w:rPr>
        <w:t>対</w:t>
      </w:r>
      <w:r w:rsidRPr="008F47C8">
        <w:rPr>
          <w:rFonts w:eastAsia="ＭＳ Ｐゴシック" w:cs="Times New Roman"/>
          <w:szCs w:val="21"/>
        </w:rPr>
        <w:t>10</w:t>
      </w:r>
      <w:r w:rsidR="00ED7989" w:rsidRPr="008F47C8">
        <w:rPr>
          <w:rFonts w:eastAsia="ＭＳ Ｐゴシック" w:cs="Times New Roman"/>
          <w:szCs w:val="21"/>
        </w:rPr>
        <w:t>になった時、「</w:t>
      </w:r>
      <w:r w:rsidR="00ED7989" w:rsidRPr="008F47C8">
        <w:rPr>
          <w:rFonts w:eastAsia="ＭＳ Ｐゴシック" w:cs="Times New Roman"/>
          <w:szCs w:val="21"/>
        </w:rPr>
        <w:t>10</w:t>
      </w:r>
      <w:r w:rsidR="00ED7989" w:rsidRPr="008F47C8">
        <w:rPr>
          <w:rFonts w:eastAsia="ＭＳ Ｐゴシック" w:cs="Times New Roman"/>
          <w:szCs w:val="21"/>
        </w:rPr>
        <w:t>・</w:t>
      </w:r>
      <w:r w:rsidRPr="008F47C8">
        <w:rPr>
          <w:rFonts w:eastAsia="ＭＳ Ｐゴシック" w:cs="Times New Roman"/>
          <w:szCs w:val="21"/>
        </w:rPr>
        <w:t>オール、ア</w:t>
      </w:r>
      <w:r w:rsidR="001228DD" w:rsidRPr="008F47C8">
        <w:rPr>
          <w:rFonts w:eastAsia="ＭＳ Ｐゴシック" w:cs="Times New Roman"/>
          <w:szCs w:val="21"/>
        </w:rPr>
        <w:t>・</w:t>
      </w:r>
      <w:r w:rsidR="0055099E">
        <w:rPr>
          <w:rFonts w:eastAsia="ＭＳ Ｐゴシック" w:cs="Times New Roman"/>
          <w:szCs w:val="21"/>
        </w:rPr>
        <w:t>プレイ</w:t>
      </w:r>
      <w:r w:rsidR="001228DD" w:rsidRPr="008F47C8">
        <w:rPr>
          <w:rFonts w:eastAsia="ＭＳ Ｐゴシック" w:cs="Times New Roman"/>
          <w:szCs w:val="21"/>
        </w:rPr>
        <w:t>ヤー</w:t>
      </w:r>
      <w:r w:rsidR="00ED7989" w:rsidRPr="008F47C8">
        <w:rPr>
          <w:rFonts w:eastAsia="ＭＳ Ｐゴシック" w:cs="Times New Roman"/>
          <w:szCs w:val="21"/>
        </w:rPr>
        <w:t>・</w:t>
      </w:r>
      <w:r w:rsidR="001228DD" w:rsidRPr="008F47C8">
        <w:rPr>
          <w:rFonts w:eastAsia="ＭＳ Ｐゴシック" w:cs="Times New Roman"/>
          <w:szCs w:val="21"/>
        </w:rPr>
        <w:t>マスト</w:t>
      </w:r>
      <w:r w:rsidR="00ED7989" w:rsidRPr="008F47C8">
        <w:rPr>
          <w:rFonts w:eastAsia="ＭＳ Ｐゴシック" w:cs="Times New Roman"/>
          <w:szCs w:val="21"/>
        </w:rPr>
        <w:t>・</w:t>
      </w:r>
      <w:r w:rsidR="001228DD" w:rsidRPr="008F47C8">
        <w:rPr>
          <w:rFonts w:eastAsia="ＭＳ Ｐゴシック" w:cs="Times New Roman"/>
          <w:szCs w:val="21"/>
        </w:rPr>
        <w:t>ウィン</w:t>
      </w:r>
      <w:r w:rsidR="00ED7989" w:rsidRPr="008F47C8">
        <w:rPr>
          <w:rFonts w:eastAsia="ＭＳ Ｐゴシック" w:cs="Times New Roman"/>
          <w:szCs w:val="21"/>
        </w:rPr>
        <w:t>・</w:t>
      </w:r>
      <w:r w:rsidR="001228DD" w:rsidRPr="008F47C8">
        <w:rPr>
          <w:rFonts w:eastAsia="ＭＳ Ｐゴシック" w:cs="Times New Roman"/>
          <w:szCs w:val="21"/>
        </w:rPr>
        <w:t xml:space="preserve">　</w:t>
      </w:r>
    </w:p>
    <w:p w:rsidR="001228DD" w:rsidRPr="008F47C8" w:rsidRDefault="00BE77EB">
      <w:pPr>
        <w:rPr>
          <w:rFonts w:eastAsia="ＭＳ Ｐゴシック" w:cs="Times New Roman"/>
          <w:szCs w:val="21"/>
        </w:rPr>
      </w:pPr>
      <w:r w:rsidRPr="008F47C8">
        <w:rPr>
          <w:rFonts w:eastAsia="ＭＳ Ｐゴシック" w:cs="Times New Roman"/>
          <w:szCs w:val="21"/>
        </w:rPr>
        <w:t xml:space="preserve">　　　　バイ</w:t>
      </w:r>
      <w:r w:rsidRPr="008F47C8">
        <w:rPr>
          <w:rFonts w:eastAsia="ＭＳ Ｐゴシック" w:cs="Times New Roman"/>
          <w:szCs w:val="21"/>
        </w:rPr>
        <w:t>2</w:t>
      </w:r>
      <w:r w:rsidR="001228DD" w:rsidRPr="008F47C8">
        <w:rPr>
          <w:rFonts w:eastAsia="ＭＳ Ｐゴシック" w:cs="Times New Roman"/>
          <w:szCs w:val="21"/>
        </w:rPr>
        <w:t>ポインツ」とコールする。</w:t>
      </w:r>
    </w:p>
    <w:p w:rsidR="006E43DF" w:rsidRPr="008F47C8" w:rsidRDefault="006E43DF">
      <w:pPr>
        <w:rPr>
          <w:rFonts w:eastAsia="ＭＳ Ｐゴシック" w:cs="Times New Roman"/>
          <w:szCs w:val="21"/>
        </w:rPr>
      </w:pPr>
      <w:r w:rsidRPr="008F47C8">
        <w:rPr>
          <w:rFonts w:eastAsia="ＭＳ Ｐゴシック" w:cs="Times New Roman"/>
          <w:szCs w:val="21"/>
        </w:rPr>
        <w:t>3.7</w:t>
      </w:r>
      <w:r w:rsidR="00B019BC" w:rsidRPr="008F47C8">
        <w:rPr>
          <w:rFonts w:eastAsia="ＭＳ Ｐゴシック" w:cs="Times New Roman"/>
          <w:szCs w:val="21"/>
        </w:rPr>
        <w:t xml:space="preserve">  </w:t>
      </w:r>
      <w:r w:rsidRPr="008F47C8">
        <w:rPr>
          <w:rFonts w:eastAsia="ＭＳ Ｐゴシック" w:cs="Times New Roman"/>
          <w:szCs w:val="21"/>
        </w:rPr>
        <w:t xml:space="preserve">　レフリ</w:t>
      </w:r>
      <w:r w:rsidR="00A1008F" w:rsidRPr="008F47C8">
        <w:rPr>
          <w:rFonts w:eastAsia="ＭＳ Ｐゴシック" w:cs="Times New Roman"/>
          <w:szCs w:val="21"/>
        </w:rPr>
        <w:t>ー</w:t>
      </w:r>
      <w:r w:rsidR="00645E66" w:rsidRPr="008F47C8">
        <w:rPr>
          <w:rFonts w:eastAsia="ＭＳ Ｐゴシック" w:cs="Times New Roman"/>
          <w:szCs w:val="21"/>
        </w:rPr>
        <w:t>は、</w:t>
      </w:r>
      <w:r w:rsidR="007963F8" w:rsidRPr="008F47C8">
        <w:rPr>
          <w:rFonts w:eastAsia="ＭＳ Ｐゴシック" w:cs="Times New Roman"/>
          <w:szCs w:val="21"/>
        </w:rPr>
        <w:t>：</w:t>
      </w:r>
      <w:r w:rsidR="00B019BC" w:rsidRPr="008F47C8">
        <w:rPr>
          <w:rFonts w:eastAsia="ＭＳ Ｐゴシック" w:cs="Times New Roman"/>
          <w:szCs w:val="21"/>
        </w:rPr>
        <w:t>最終決定権を持つ者</w:t>
      </w:r>
      <w:r w:rsidR="007963F8" w:rsidRPr="008F47C8">
        <w:rPr>
          <w:rFonts w:eastAsia="ＭＳ Ｐゴシック" w:cs="Times New Roman"/>
          <w:szCs w:val="21"/>
        </w:rPr>
        <w:t>であり</w:t>
      </w:r>
      <w:r w:rsidR="00645E66" w:rsidRPr="008F47C8">
        <w:rPr>
          <w:rFonts w:eastAsia="ＭＳ Ｐゴシック" w:cs="Times New Roman"/>
          <w:szCs w:val="21"/>
        </w:rPr>
        <w:t>、以下を適用する</w:t>
      </w:r>
    </w:p>
    <w:p w:rsidR="00700EDD" w:rsidRPr="008F47C8" w:rsidRDefault="00B019BC" w:rsidP="00BE77EB">
      <w:pPr>
        <w:rPr>
          <w:rFonts w:eastAsia="ＭＳ Ｐゴシック" w:cs="Times New Roman"/>
          <w:szCs w:val="21"/>
        </w:rPr>
      </w:pPr>
      <w:r w:rsidRPr="008F47C8">
        <w:rPr>
          <w:rFonts w:eastAsia="ＭＳ Ｐゴシック" w:cs="Times New Roman"/>
          <w:szCs w:val="21"/>
        </w:rPr>
        <w:t>3.7.1</w:t>
      </w:r>
      <w:r w:rsidRPr="008F47C8">
        <w:rPr>
          <w:rFonts w:eastAsia="ＭＳ Ｐゴシック" w:cs="Times New Roman"/>
          <w:szCs w:val="21"/>
        </w:rPr>
        <w:t xml:space="preserve">　もしコートが満足な</w:t>
      </w:r>
      <w:r w:rsidR="0055099E">
        <w:rPr>
          <w:rFonts w:eastAsia="ＭＳ Ｐゴシック" w:cs="Times New Roman"/>
          <w:szCs w:val="21"/>
        </w:rPr>
        <w:t>プレイ</w:t>
      </w:r>
      <w:r w:rsidRPr="008F47C8">
        <w:rPr>
          <w:rFonts w:eastAsia="ＭＳ Ｐゴシック" w:cs="Times New Roman"/>
          <w:szCs w:val="21"/>
        </w:rPr>
        <w:t>が行えない状態にある場合、試合を延期</w:t>
      </w:r>
      <w:ins w:id="53" w:author="asako" w:date="2016-01-06T21:08:00Z">
        <w:r w:rsidR="00BE77EB" w:rsidRPr="008F47C8">
          <w:rPr>
            <w:rFonts w:eastAsia="ＭＳ Ｐゴシック" w:cs="Times New Roman"/>
            <w:szCs w:val="21"/>
          </w:rPr>
          <w:t>するか、既に試合が進行中</w:t>
        </w:r>
      </w:ins>
    </w:p>
    <w:p w:rsidR="00B019BC" w:rsidRPr="008F47C8" w:rsidRDefault="00700EDD" w:rsidP="00BE77EB">
      <w:pPr>
        <w:rPr>
          <w:rFonts w:eastAsia="ＭＳ Ｐゴシック" w:cs="Times New Roman"/>
          <w:szCs w:val="21"/>
        </w:rPr>
      </w:pPr>
      <w:r w:rsidRPr="008F47C8">
        <w:rPr>
          <w:rFonts w:eastAsia="ＭＳ Ｐゴシック" w:cs="Times New Roman"/>
          <w:szCs w:val="21"/>
        </w:rPr>
        <w:t xml:space="preserve">　　　　</w:t>
      </w:r>
      <w:ins w:id="54" w:author="asako" w:date="2016-01-06T21:08:00Z">
        <w:r w:rsidR="00BE77EB" w:rsidRPr="008F47C8">
          <w:rPr>
            <w:rFonts w:eastAsia="ＭＳ Ｐゴシック" w:cs="Times New Roman"/>
            <w:szCs w:val="21"/>
          </w:rPr>
          <w:t>の時は</w:t>
        </w:r>
      </w:ins>
      <w:r w:rsidR="0055099E">
        <w:rPr>
          <w:rFonts w:eastAsia="ＭＳ Ｐゴシック" w:cs="Times New Roman"/>
          <w:szCs w:val="21"/>
        </w:rPr>
        <w:t>プレイ</w:t>
      </w:r>
      <w:ins w:id="55" w:author="asako" w:date="2016-01-06T21:08:00Z">
        <w:r w:rsidR="00BE77EB" w:rsidRPr="008F47C8">
          <w:rPr>
            <w:rFonts w:eastAsia="ＭＳ Ｐゴシック" w:cs="Times New Roman"/>
            <w:szCs w:val="21"/>
          </w:rPr>
          <w:t>を中断し、試合が</w:t>
        </w:r>
      </w:ins>
      <w:ins w:id="56" w:author="asako" w:date="2016-01-06T21:09:00Z">
        <w:r w:rsidR="00BE77EB" w:rsidRPr="008F47C8">
          <w:rPr>
            <w:rFonts w:eastAsia="ＭＳ Ｐゴシック" w:cs="Times New Roman"/>
            <w:szCs w:val="21"/>
          </w:rPr>
          <w:t>再開した際には中断した時のスコアを有効とする。</w:t>
        </w:r>
      </w:ins>
    </w:p>
    <w:p w:rsidR="00F76D46" w:rsidRPr="008F47C8" w:rsidRDefault="00B019BC">
      <w:pPr>
        <w:rPr>
          <w:rFonts w:eastAsia="ＭＳ Ｐゴシック" w:cs="Times New Roman"/>
          <w:szCs w:val="21"/>
        </w:rPr>
      </w:pPr>
      <w:r w:rsidRPr="008F47C8">
        <w:rPr>
          <w:rFonts w:eastAsia="ＭＳ Ｐゴシック" w:cs="Times New Roman"/>
          <w:szCs w:val="21"/>
        </w:rPr>
        <w:t>3.7.2</w:t>
      </w:r>
      <w:r w:rsidRPr="008F47C8">
        <w:rPr>
          <w:rFonts w:eastAsia="ＭＳ Ｐゴシック" w:cs="Times New Roman"/>
          <w:szCs w:val="21"/>
        </w:rPr>
        <w:t xml:space="preserve">　どちらの</w:t>
      </w:r>
      <w:r w:rsidR="0055099E">
        <w:rPr>
          <w:rFonts w:eastAsia="ＭＳ Ｐゴシック" w:cs="Times New Roman"/>
          <w:szCs w:val="21"/>
        </w:rPr>
        <w:t>プレイ</w:t>
      </w:r>
      <w:r w:rsidRPr="008F47C8">
        <w:rPr>
          <w:rFonts w:eastAsia="ＭＳ Ｐゴシック" w:cs="Times New Roman"/>
          <w:szCs w:val="21"/>
        </w:rPr>
        <w:t>ヤーにも</w:t>
      </w:r>
      <w:r w:rsidR="00F76D46" w:rsidRPr="008F47C8">
        <w:rPr>
          <w:rFonts w:eastAsia="ＭＳ Ｐゴシック" w:cs="Times New Roman"/>
          <w:szCs w:val="21"/>
        </w:rPr>
        <w:t xml:space="preserve">落ち度がなく、コートの状態の変化がラリーに影響を及ぼした場合　</w:t>
      </w:r>
    </w:p>
    <w:p w:rsidR="00F76D46" w:rsidRPr="008F47C8" w:rsidRDefault="00F76D46">
      <w:pPr>
        <w:rPr>
          <w:rFonts w:eastAsia="ＭＳ Ｐゴシック" w:cs="Times New Roman"/>
          <w:szCs w:val="21"/>
        </w:rPr>
      </w:pPr>
      <w:r w:rsidRPr="008F47C8">
        <w:rPr>
          <w:rFonts w:eastAsia="ＭＳ Ｐゴシック" w:cs="Times New Roman"/>
          <w:szCs w:val="21"/>
        </w:rPr>
        <w:t xml:space="preserve">　　　　は、レットを与える</w:t>
      </w:r>
      <w:r w:rsidR="00243829" w:rsidRPr="008F47C8">
        <w:rPr>
          <w:rFonts w:eastAsia="ＭＳ Ｐゴシック" w:cs="Times New Roman"/>
          <w:szCs w:val="21"/>
        </w:rPr>
        <w:t>こと</w:t>
      </w:r>
      <w:r w:rsidRPr="008F47C8">
        <w:rPr>
          <w:rFonts w:eastAsia="ＭＳ Ｐゴシック" w:cs="Times New Roman"/>
          <w:szCs w:val="21"/>
        </w:rPr>
        <w:t xml:space="preserve">ができる。　</w:t>
      </w:r>
    </w:p>
    <w:p w:rsidR="00C82629" w:rsidRDefault="00F76D46">
      <w:pPr>
        <w:rPr>
          <w:rFonts w:eastAsia="ＭＳ Ｐゴシック" w:cs="Times New Roman"/>
          <w:szCs w:val="21"/>
        </w:rPr>
      </w:pPr>
      <w:r w:rsidRPr="008F47C8">
        <w:rPr>
          <w:rFonts w:eastAsia="ＭＳ Ｐゴシック" w:cs="Times New Roman"/>
          <w:szCs w:val="21"/>
        </w:rPr>
        <w:t>3.7.3</w:t>
      </w:r>
      <w:r w:rsidRPr="008F47C8">
        <w:rPr>
          <w:rFonts w:eastAsia="ＭＳ Ｐゴシック" w:cs="Times New Roman"/>
          <w:szCs w:val="21"/>
        </w:rPr>
        <w:t>大会ルールに定められた時間内に対戦相手が</w:t>
      </w:r>
      <w:r w:rsidR="0055099E">
        <w:rPr>
          <w:rFonts w:eastAsia="ＭＳ Ｐゴシック" w:cs="Times New Roman"/>
          <w:szCs w:val="21"/>
        </w:rPr>
        <w:t>プレイ</w:t>
      </w:r>
      <w:r w:rsidRPr="008F47C8">
        <w:rPr>
          <w:rFonts w:eastAsia="ＭＳ Ｐゴシック" w:cs="Times New Roman"/>
          <w:szCs w:val="21"/>
        </w:rPr>
        <w:t>できる状態</w:t>
      </w:r>
      <w:ins w:id="57" w:author="asako" w:date="2016-01-06T21:24:00Z">
        <w:r w:rsidR="00E9236D" w:rsidRPr="008F47C8">
          <w:rPr>
            <w:rFonts w:eastAsia="ＭＳ Ｐゴシック" w:cs="Times New Roman"/>
            <w:szCs w:val="21"/>
          </w:rPr>
          <w:t>でコートにいない</w:t>
        </w:r>
      </w:ins>
      <w:r w:rsidRPr="008F47C8">
        <w:rPr>
          <w:rFonts w:eastAsia="ＭＳ Ｐゴシック" w:cs="Times New Roman"/>
          <w:szCs w:val="21"/>
        </w:rPr>
        <w:t>場合、</w:t>
      </w:r>
      <w:r w:rsidR="0055099E">
        <w:rPr>
          <w:rFonts w:eastAsia="ＭＳ Ｐゴシック" w:cs="Times New Roman"/>
          <w:szCs w:val="21"/>
        </w:rPr>
        <w:t>プレイ</w:t>
      </w:r>
    </w:p>
    <w:p w:rsidR="00F76D46" w:rsidRPr="008F47C8" w:rsidRDefault="00C82629">
      <w:pPr>
        <w:rPr>
          <w:rFonts w:eastAsia="ＭＳ Ｐゴシック" w:cs="Times New Roman"/>
          <w:szCs w:val="21"/>
        </w:rPr>
      </w:pPr>
      <w:r>
        <w:rPr>
          <w:rFonts w:eastAsia="ＭＳ Ｐゴシック" w:cs="Times New Roman" w:hint="eastAsia"/>
          <w:szCs w:val="21"/>
        </w:rPr>
        <w:t xml:space="preserve">     </w:t>
      </w:r>
      <w:r w:rsidR="00F76D46" w:rsidRPr="008F47C8">
        <w:rPr>
          <w:rFonts w:eastAsia="ＭＳ Ｐゴシック" w:cs="Times New Roman"/>
          <w:szCs w:val="21"/>
        </w:rPr>
        <w:t>ヤーにマッチを与える</w:t>
      </w:r>
      <w:r w:rsidR="00243829" w:rsidRPr="008F47C8">
        <w:rPr>
          <w:rFonts w:eastAsia="ＭＳ Ｐゴシック" w:cs="Times New Roman"/>
          <w:szCs w:val="21"/>
        </w:rPr>
        <w:t>こと</w:t>
      </w:r>
      <w:r w:rsidR="00F76D46" w:rsidRPr="008F47C8">
        <w:rPr>
          <w:rFonts w:eastAsia="ＭＳ Ｐゴシック" w:cs="Times New Roman"/>
          <w:szCs w:val="21"/>
        </w:rPr>
        <w:t>ができる。</w:t>
      </w:r>
    </w:p>
    <w:p w:rsidR="00700EDD" w:rsidRPr="008F47C8" w:rsidRDefault="00F76D46" w:rsidP="00AD43D7">
      <w:pPr>
        <w:rPr>
          <w:rFonts w:eastAsia="ＭＳ Ｐゴシック" w:cs="Times New Roman"/>
          <w:szCs w:val="21"/>
        </w:rPr>
      </w:pPr>
      <w:r w:rsidRPr="008F47C8">
        <w:rPr>
          <w:rFonts w:eastAsia="ＭＳ Ｐゴシック" w:cs="Times New Roman"/>
          <w:szCs w:val="21"/>
        </w:rPr>
        <w:t>3.7.4</w:t>
      </w:r>
      <w:r w:rsidRPr="008F47C8">
        <w:rPr>
          <w:rFonts w:eastAsia="ＭＳ Ｐゴシック" w:cs="Times New Roman"/>
          <w:szCs w:val="21"/>
        </w:rPr>
        <w:t xml:space="preserve">　</w:t>
      </w:r>
      <w:ins w:id="58" w:author="asako" w:date="2016-01-06T21:42:00Z">
        <w:r w:rsidR="00AD43D7" w:rsidRPr="008F47C8">
          <w:rPr>
            <w:rFonts w:eastAsia="ＭＳ Ｐゴシック" w:cs="Times New Roman"/>
            <w:szCs w:val="21"/>
          </w:rPr>
          <w:t>全てのレットの要求及びマーカーのコールやコールが</w:t>
        </w:r>
      </w:ins>
      <w:ins w:id="59" w:author="asako" w:date="2016-01-09T09:26:00Z">
        <w:r w:rsidR="005912C1" w:rsidRPr="008F47C8">
          <w:rPr>
            <w:rFonts w:eastAsia="ＭＳ Ｐゴシック" w:cs="Times New Roman"/>
            <w:szCs w:val="21"/>
          </w:rPr>
          <w:t>な</w:t>
        </w:r>
      </w:ins>
      <w:ins w:id="60" w:author="asako" w:date="2016-01-06T21:42:00Z">
        <w:r w:rsidR="00AD43D7" w:rsidRPr="008F47C8">
          <w:rPr>
            <w:rFonts w:eastAsia="ＭＳ Ｐゴシック" w:cs="Times New Roman"/>
            <w:szCs w:val="21"/>
          </w:rPr>
          <w:t>かったことに対する全ての</w:t>
        </w:r>
      </w:ins>
      <w:r w:rsidR="00852649" w:rsidRPr="00852649">
        <w:rPr>
          <w:rFonts w:eastAsia="ＭＳ Ｐゴシック" w:cs="Times New Roman"/>
          <w:i/>
          <w:szCs w:val="21"/>
        </w:rPr>
        <w:t>アピール</w:t>
      </w:r>
      <w:ins w:id="61" w:author="asako" w:date="2016-01-06T21:43:00Z">
        <w:r w:rsidR="00AD43D7" w:rsidRPr="008F47C8">
          <w:rPr>
            <w:rFonts w:eastAsia="ＭＳ Ｐゴシック" w:cs="Times New Roman"/>
            <w:szCs w:val="21"/>
          </w:rPr>
          <w:t>を</w:t>
        </w:r>
      </w:ins>
    </w:p>
    <w:p w:rsidR="00F76D46" w:rsidRPr="008F47C8" w:rsidRDefault="00700EDD" w:rsidP="00AD43D7">
      <w:pPr>
        <w:rPr>
          <w:rFonts w:eastAsia="ＭＳ Ｐゴシック" w:cs="Times New Roman"/>
          <w:szCs w:val="21"/>
        </w:rPr>
      </w:pPr>
      <w:r w:rsidRPr="008F47C8">
        <w:rPr>
          <w:rFonts w:eastAsia="ＭＳ Ｐゴシック" w:cs="Times New Roman"/>
          <w:szCs w:val="21"/>
        </w:rPr>
        <w:t xml:space="preserve">　　　　</w:t>
      </w:r>
      <w:ins w:id="62" w:author="asako" w:date="2016-01-06T21:43:00Z">
        <w:r w:rsidR="00AD43D7" w:rsidRPr="008F47C8">
          <w:rPr>
            <w:rFonts w:eastAsia="ＭＳ Ｐゴシック" w:cs="Times New Roman"/>
            <w:szCs w:val="21"/>
          </w:rPr>
          <w:t>含む、全ての事柄に関して判断を下さなければならない。</w:t>
        </w:r>
      </w:ins>
    </w:p>
    <w:p w:rsidR="00700EDD" w:rsidRPr="008F47C8" w:rsidRDefault="00385299">
      <w:pPr>
        <w:rPr>
          <w:rFonts w:eastAsia="ＭＳ Ｐゴシック" w:cs="Times New Roman"/>
          <w:szCs w:val="21"/>
        </w:rPr>
      </w:pPr>
      <w:r w:rsidRPr="008F47C8">
        <w:rPr>
          <w:rFonts w:eastAsia="ＭＳ Ｐゴシック" w:cs="Times New Roman"/>
          <w:szCs w:val="21"/>
        </w:rPr>
        <w:t>3.7.5</w:t>
      </w:r>
      <w:r w:rsidRPr="008F47C8">
        <w:rPr>
          <w:rFonts w:eastAsia="ＭＳ Ｐゴシック" w:cs="Times New Roman"/>
          <w:szCs w:val="21"/>
        </w:rPr>
        <w:t xml:space="preserve">　マーカーのコール</w:t>
      </w:r>
      <w:ins w:id="63" w:author="asako" w:date="2016-01-06T21:44:00Z">
        <w:r w:rsidR="00AD43D7" w:rsidRPr="008F47C8">
          <w:rPr>
            <w:rFonts w:eastAsia="ＭＳ Ｐゴシック" w:cs="Times New Roman"/>
            <w:szCs w:val="21"/>
          </w:rPr>
          <w:t>又</w:t>
        </w:r>
      </w:ins>
      <w:r w:rsidRPr="008F47C8">
        <w:rPr>
          <w:rFonts w:eastAsia="ＭＳ Ｐゴシック" w:cs="Times New Roman"/>
          <w:szCs w:val="21"/>
        </w:rPr>
        <w:t>はコールが</w:t>
      </w:r>
      <w:r w:rsidR="005912C1" w:rsidRPr="008F47C8">
        <w:rPr>
          <w:rFonts w:eastAsia="ＭＳ Ｐゴシック" w:cs="Times New Roman"/>
          <w:szCs w:val="21"/>
        </w:rPr>
        <w:t>な</w:t>
      </w:r>
      <w:r w:rsidRPr="008F47C8">
        <w:rPr>
          <w:rFonts w:eastAsia="ＭＳ Ｐゴシック" w:cs="Times New Roman"/>
          <w:szCs w:val="21"/>
        </w:rPr>
        <w:t>かった</w:t>
      </w:r>
      <w:r w:rsidR="00243829" w:rsidRPr="008F47C8">
        <w:rPr>
          <w:rFonts w:eastAsia="ＭＳ Ｐゴシック" w:cs="Times New Roman"/>
          <w:szCs w:val="21"/>
        </w:rPr>
        <w:t>こと</w:t>
      </w:r>
      <w:r w:rsidRPr="008F47C8">
        <w:rPr>
          <w:rFonts w:eastAsia="ＭＳ Ｐゴシック" w:cs="Times New Roman"/>
          <w:szCs w:val="21"/>
        </w:rPr>
        <w:t>に</w:t>
      </w:r>
      <w:r w:rsidR="001221C4" w:rsidRPr="008F47C8">
        <w:rPr>
          <w:rFonts w:eastAsia="ＭＳ Ｐゴシック" w:cs="Times New Roman"/>
          <w:szCs w:val="21"/>
        </w:rPr>
        <w:t>異議がある</w:t>
      </w:r>
      <w:r w:rsidRPr="008F47C8">
        <w:rPr>
          <w:rFonts w:eastAsia="ＭＳ Ｐゴシック" w:cs="Times New Roman"/>
          <w:szCs w:val="21"/>
        </w:rPr>
        <w:t>場合、必要であれば</w:t>
      </w:r>
      <w:r w:rsidR="0055099E">
        <w:rPr>
          <w:rFonts w:eastAsia="ＭＳ Ｐゴシック" w:cs="Times New Roman"/>
          <w:szCs w:val="21"/>
        </w:rPr>
        <w:t>プレイ</w:t>
      </w:r>
      <w:r w:rsidRPr="008F47C8">
        <w:rPr>
          <w:rFonts w:eastAsia="ＭＳ Ｐゴシック" w:cs="Times New Roman"/>
          <w:szCs w:val="21"/>
        </w:rPr>
        <w:t>を止め、</w:t>
      </w:r>
    </w:p>
    <w:p w:rsidR="00385299" w:rsidRPr="008F47C8" w:rsidRDefault="00700EDD">
      <w:pPr>
        <w:rPr>
          <w:rFonts w:eastAsia="ＭＳ Ｐゴシック" w:cs="Times New Roman"/>
          <w:szCs w:val="21"/>
        </w:rPr>
      </w:pPr>
      <w:r w:rsidRPr="008F47C8">
        <w:rPr>
          <w:rFonts w:eastAsia="ＭＳ Ｐゴシック" w:cs="Times New Roman"/>
          <w:szCs w:val="21"/>
        </w:rPr>
        <w:t xml:space="preserve">　　　　</w:t>
      </w:r>
      <w:r w:rsidR="00385299" w:rsidRPr="008F47C8">
        <w:rPr>
          <w:rFonts w:eastAsia="ＭＳ Ｐゴシック" w:cs="Times New Roman"/>
          <w:szCs w:val="21"/>
        </w:rPr>
        <w:t>速やかに</w:t>
      </w:r>
      <w:ins w:id="64" w:author="asako" w:date="2016-01-06T21:44:00Z">
        <w:r w:rsidR="00AD43D7" w:rsidRPr="008F47C8">
          <w:rPr>
            <w:rFonts w:eastAsia="ＭＳ Ｐゴシック" w:cs="Times New Roman"/>
            <w:szCs w:val="21"/>
          </w:rPr>
          <w:t>判断を下さ</w:t>
        </w:r>
      </w:ins>
      <w:r w:rsidR="00385299" w:rsidRPr="008F47C8">
        <w:rPr>
          <w:rFonts w:eastAsia="ＭＳ Ｐゴシック" w:cs="Times New Roman"/>
          <w:szCs w:val="21"/>
        </w:rPr>
        <w:t>なければならない。</w:t>
      </w:r>
    </w:p>
    <w:p w:rsidR="00385299" w:rsidRPr="008F47C8" w:rsidRDefault="00385299">
      <w:pPr>
        <w:rPr>
          <w:rFonts w:eastAsia="ＭＳ Ｐゴシック" w:cs="Times New Roman"/>
          <w:szCs w:val="21"/>
        </w:rPr>
      </w:pPr>
      <w:r w:rsidRPr="008F47C8">
        <w:rPr>
          <w:rFonts w:eastAsia="ＭＳ Ｐゴシック" w:cs="Times New Roman"/>
          <w:szCs w:val="21"/>
        </w:rPr>
        <w:t>3.7.6</w:t>
      </w:r>
      <w:r w:rsidRPr="008F47C8">
        <w:rPr>
          <w:rFonts w:eastAsia="ＭＳ Ｐゴシック" w:cs="Times New Roman"/>
          <w:szCs w:val="21"/>
        </w:rPr>
        <w:t xml:space="preserve">　マーカーがスコアを間違えてコールした場合、必要であれば</w:t>
      </w:r>
      <w:r w:rsidR="0055099E">
        <w:rPr>
          <w:rFonts w:eastAsia="ＭＳ Ｐゴシック" w:cs="Times New Roman"/>
          <w:szCs w:val="21"/>
        </w:rPr>
        <w:t>プレイ</w:t>
      </w:r>
      <w:r w:rsidRPr="008F47C8">
        <w:rPr>
          <w:rFonts w:eastAsia="ＭＳ Ｐゴシック" w:cs="Times New Roman"/>
          <w:szCs w:val="21"/>
        </w:rPr>
        <w:t>を止め、速やかに</w:t>
      </w:r>
    </w:p>
    <w:p w:rsidR="00385299" w:rsidRPr="008F47C8" w:rsidRDefault="00385299">
      <w:pPr>
        <w:rPr>
          <w:rFonts w:eastAsia="ＭＳ Ｐゴシック" w:cs="Times New Roman"/>
          <w:szCs w:val="21"/>
        </w:rPr>
      </w:pPr>
      <w:r w:rsidRPr="008F47C8">
        <w:rPr>
          <w:rFonts w:eastAsia="ＭＳ Ｐゴシック" w:cs="Times New Roman"/>
          <w:szCs w:val="21"/>
        </w:rPr>
        <w:t xml:space="preserve">　　　　スコアを</w:t>
      </w:r>
      <w:ins w:id="65" w:author="asako" w:date="2016-01-06T21:45:00Z">
        <w:r w:rsidR="00AD43D7" w:rsidRPr="008F47C8">
          <w:rPr>
            <w:rFonts w:eastAsia="ＭＳ Ｐゴシック" w:cs="Times New Roman"/>
            <w:szCs w:val="21"/>
          </w:rPr>
          <w:t>訂正</w:t>
        </w:r>
      </w:ins>
      <w:r w:rsidRPr="008F47C8">
        <w:rPr>
          <w:rFonts w:eastAsia="ＭＳ Ｐゴシック" w:cs="Times New Roman"/>
          <w:szCs w:val="21"/>
        </w:rPr>
        <w:t>しなければならない。</w:t>
      </w:r>
    </w:p>
    <w:p w:rsidR="00C82629" w:rsidRDefault="00385299" w:rsidP="009C6940">
      <w:pPr>
        <w:rPr>
          <w:rFonts w:eastAsia="ＭＳ Ｐゴシック" w:cs="Times New Roman"/>
          <w:szCs w:val="21"/>
        </w:rPr>
      </w:pPr>
      <w:r w:rsidRPr="008F47C8">
        <w:rPr>
          <w:rFonts w:eastAsia="ＭＳ Ｐゴシック" w:cs="Times New Roman"/>
          <w:szCs w:val="21"/>
        </w:rPr>
        <w:t>3.7.7</w:t>
      </w:r>
      <w:r w:rsidRPr="008F47C8">
        <w:rPr>
          <w:rFonts w:eastAsia="ＭＳ Ｐゴシック" w:cs="Times New Roman"/>
          <w:szCs w:val="21"/>
        </w:rPr>
        <w:t xml:space="preserve">　</w:t>
      </w:r>
      <w:ins w:id="66" w:author="asako" w:date="2016-01-06T21:49:00Z">
        <w:r w:rsidR="00AD43D7" w:rsidRPr="008F47C8">
          <w:rPr>
            <w:rFonts w:eastAsia="ＭＳ Ｐゴシック" w:cs="Times New Roman"/>
            <w:szCs w:val="21"/>
          </w:rPr>
          <w:t>「フィフティーンセカンズ」「ハーフタイム」「タイム」と適宜通知し、</w:t>
        </w:r>
      </w:ins>
      <w:r w:rsidRPr="008F47C8">
        <w:rPr>
          <w:rFonts w:eastAsia="ＭＳ Ｐゴシック" w:cs="Times New Roman"/>
          <w:szCs w:val="21"/>
        </w:rPr>
        <w:t>時間に関する</w:t>
      </w:r>
      <w:ins w:id="67" w:author="asako" w:date="2016-01-06T21:48:00Z">
        <w:r w:rsidR="00AD43D7" w:rsidRPr="008F47C8">
          <w:rPr>
            <w:rFonts w:eastAsia="ＭＳ Ｐゴシック" w:cs="Times New Roman"/>
            <w:szCs w:val="21"/>
          </w:rPr>
          <w:t>ルール</w:t>
        </w:r>
      </w:ins>
      <w:r w:rsidRPr="008F47C8">
        <w:rPr>
          <w:rFonts w:eastAsia="ＭＳ Ｐゴシック" w:cs="Times New Roman"/>
          <w:szCs w:val="21"/>
        </w:rPr>
        <w:t>を</w:t>
      </w:r>
      <w:ins w:id="68" w:author="asako" w:date="2016-01-06T21:50:00Z">
        <w:r w:rsidR="00AD43D7" w:rsidRPr="008F47C8">
          <w:rPr>
            <w:rFonts w:eastAsia="ＭＳ Ｐゴシック" w:cs="Times New Roman"/>
            <w:szCs w:val="21"/>
          </w:rPr>
          <w:t>守らせ</w:t>
        </w:r>
      </w:ins>
      <w:r w:rsidR="00C82629">
        <w:rPr>
          <w:rFonts w:eastAsia="ＭＳ Ｐゴシック" w:cs="Times New Roman" w:hint="eastAsia"/>
          <w:szCs w:val="21"/>
        </w:rPr>
        <w:t xml:space="preserve"> </w:t>
      </w:r>
    </w:p>
    <w:p w:rsidR="00385299" w:rsidRPr="008F47C8" w:rsidRDefault="00C82629" w:rsidP="009C6940">
      <w:pPr>
        <w:rPr>
          <w:ins w:id="69" w:author="asako" w:date="2016-01-06T21:53:00Z"/>
          <w:rFonts w:eastAsia="ＭＳ Ｐゴシック" w:cs="Times New Roman"/>
          <w:szCs w:val="21"/>
        </w:rPr>
      </w:pPr>
      <w:r>
        <w:rPr>
          <w:rFonts w:eastAsia="ＭＳ Ｐゴシック" w:cs="Times New Roman" w:hint="eastAsia"/>
          <w:szCs w:val="21"/>
        </w:rPr>
        <w:t xml:space="preserve">      </w:t>
      </w:r>
      <w:r w:rsidR="00385299" w:rsidRPr="008F47C8">
        <w:rPr>
          <w:rFonts w:eastAsia="ＭＳ Ｐゴシック" w:cs="Times New Roman"/>
          <w:szCs w:val="21"/>
        </w:rPr>
        <w:t>なければならない。</w:t>
      </w:r>
    </w:p>
    <w:p w:rsidR="009C6940" w:rsidRPr="008F47C8" w:rsidRDefault="009C6940" w:rsidP="009C6940">
      <w:pPr>
        <w:rPr>
          <w:rFonts w:eastAsia="ＭＳ Ｐゴシック" w:cs="Times New Roman"/>
          <w:szCs w:val="21"/>
        </w:rPr>
      </w:pPr>
      <w:ins w:id="70" w:author="asako" w:date="2016-01-06T21:53:00Z">
        <w:r w:rsidRPr="008F47C8">
          <w:rPr>
            <w:rFonts w:eastAsia="ＭＳ Ｐゴシック" w:cs="Times New Roman"/>
            <w:szCs w:val="21"/>
          </w:rPr>
          <w:t xml:space="preserve">　　　　注：</w:t>
        </w:r>
      </w:ins>
      <w:r w:rsidR="0055099E">
        <w:rPr>
          <w:rFonts w:eastAsia="ＭＳ Ｐゴシック" w:cs="Times New Roman"/>
          <w:szCs w:val="21"/>
        </w:rPr>
        <w:t>プレイ</w:t>
      </w:r>
      <w:ins w:id="71" w:author="asako" w:date="2016-01-06T21:53:00Z">
        <w:r w:rsidRPr="008F47C8">
          <w:rPr>
            <w:rFonts w:eastAsia="ＭＳ Ｐゴシック" w:cs="Times New Roman"/>
            <w:szCs w:val="21"/>
          </w:rPr>
          <w:t>ヤーはこれらの通知を聞き取ることができる場所にいなければならない。</w:t>
        </w:r>
      </w:ins>
    </w:p>
    <w:p w:rsidR="005F0570" w:rsidRPr="008F47C8" w:rsidRDefault="00385299">
      <w:pPr>
        <w:rPr>
          <w:rFonts w:eastAsia="ＭＳ Ｐゴシック" w:cs="Times New Roman"/>
          <w:szCs w:val="21"/>
        </w:rPr>
      </w:pPr>
      <w:r w:rsidRPr="008F47C8">
        <w:rPr>
          <w:rFonts w:eastAsia="ＭＳ Ｐゴシック" w:cs="Times New Roman"/>
          <w:szCs w:val="21"/>
        </w:rPr>
        <w:t>3.7.8</w:t>
      </w:r>
      <w:r w:rsidRPr="008F47C8">
        <w:rPr>
          <w:rFonts w:eastAsia="ＭＳ Ｐゴシック" w:cs="Times New Roman"/>
          <w:szCs w:val="21"/>
        </w:rPr>
        <w:t xml:space="preserve">　ボールがどちらかの</w:t>
      </w:r>
      <w:r w:rsidR="0055099E">
        <w:rPr>
          <w:rFonts w:eastAsia="ＭＳ Ｐゴシック" w:cs="Times New Roman"/>
          <w:szCs w:val="21"/>
        </w:rPr>
        <w:t>プレイ</w:t>
      </w:r>
      <w:r w:rsidRPr="008F47C8">
        <w:rPr>
          <w:rFonts w:eastAsia="ＭＳ Ｐゴシック" w:cs="Times New Roman"/>
          <w:szCs w:val="21"/>
        </w:rPr>
        <w:t>ヤーに当った時、適切な</w:t>
      </w:r>
      <w:r w:rsidR="000B62E8" w:rsidRPr="008F47C8">
        <w:rPr>
          <w:rFonts w:eastAsia="ＭＳ Ｐゴシック" w:cs="Times New Roman"/>
          <w:szCs w:val="21"/>
        </w:rPr>
        <w:t>判断をしなければならない。（ルール</w:t>
      </w:r>
      <w:r w:rsidR="000B62E8" w:rsidRPr="008F47C8">
        <w:rPr>
          <w:rFonts w:eastAsia="ＭＳ Ｐゴシック" w:cs="Times New Roman"/>
          <w:szCs w:val="21"/>
        </w:rPr>
        <w:t>9</w:t>
      </w:r>
      <w:ins w:id="72" w:author="asako" w:date="2016-01-06T21:55:00Z">
        <w:r w:rsidR="009C6940" w:rsidRPr="008F47C8">
          <w:rPr>
            <w:rFonts w:eastAsia="ＭＳ Ｐゴシック" w:cs="Times New Roman"/>
            <w:szCs w:val="21"/>
          </w:rPr>
          <w:t>「</w:t>
        </w:r>
      </w:ins>
    </w:p>
    <w:p w:rsidR="00385299" w:rsidRPr="008F47C8" w:rsidRDefault="005F0570">
      <w:pPr>
        <w:rPr>
          <w:rFonts w:eastAsia="ＭＳ Ｐゴシック" w:cs="Times New Roman"/>
          <w:szCs w:val="21"/>
        </w:rPr>
      </w:pPr>
      <w:r w:rsidRPr="008F47C8">
        <w:rPr>
          <w:rFonts w:eastAsia="ＭＳ Ｐゴシック" w:cs="Times New Roman"/>
          <w:szCs w:val="21"/>
        </w:rPr>
        <w:t xml:space="preserve">　　　　</w:t>
      </w:r>
      <w:r w:rsidR="0055099E">
        <w:rPr>
          <w:rFonts w:eastAsia="ＭＳ Ｐゴシック" w:cs="Times New Roman"/>
          <w:szCs w:val="21"/>
        </w:rPr>
        <w:t>プレイ</w:t>
      </w:r>
      <w:r w:rsidR="000B62E8" w:rsidRPr="008F47C8">
        <w:rPr>
          <w:rFonts w:eastAsia="ＭＳ Ｐゴシック" w:cs="Times New Roman"/>
          <w:szCs w:val="21"/>
        </w:rPr>
        <w:t>ヤー</w:t>
      </w:r>
      <w:r w:rsidRPr="008F47C8">
        <w:rPr>
          <w:rFonts w:eastAsia="ＭＳ Ｐゴシック" w:cs="Times New Roman"/>
          <w:szCs w:val="21"/>
        </w:rPr>
        <w:t>に</w:t>
      </w:r>
      <w:r w:rsidR="000B62E8" w:rsidRPr="008F47C8">
        <w:rPr>
          <w:rFonts w:eastAsia="ＭＳ Ｐゴシック" w:cs="Times New Roman"/>
          <w:szCs w:val="21"/>
        </w:rPr>
        <w:t>当たった</w:t>
      </w:r>
      <w:r w:rsidRPr="008F47C8">
        <w:rPr>
          <w:rFonts w:eastAsia="ＭＳ Ｐゴシック" w:cs="Times New Roman"/>
          <w:szCs w:val="21"/>
        </w:rPr>
        <w:t>ボール</w:t>
      </w:r>
      <w:ins w:id="73" w:author="asako" w:date="2016-01-06T21:55:00Z">
        <w:r w:rsidR="009C6940" w:rsidRPr="008F47C8">
          <w:rPr>
            <w:rFonts w:eastAsia="ＭＳ Ｐゴシック" w:cs="Times New Roman"/>
            <w:szCs w:val="21"/>
          </w:rPr>
          <w:t>」</w:t>
        </w:r>
      </w:ins>
      <w:r w:rsidR="000B62E8" w:rsidRPr="008F47C8">
        <w:rPr>
          <w:rFonts w:eastAsia="ＭＳ Ｐゴシック" w:cs="Times New Roman"/>
          <w:szCs w:val="21"/>
        </w:rPr>
        <w:t>参照）</w:t>
      </w:r>
    </w:p>
    <w:p w:rsidR="004F3AC4" w:rsidRDefault="005F0570">
      <w:pPr>
        <w:rPr>
          <w:rFonts w:eastAsia="ＭＳ Ｐゴシック" w:cs="Times New Roman"/>
          <w:szCs w:val="21"/>
        </w:rPr>
      </w:pPr>
      <w:r w:rsidRPr="008F47C8">
        <w:rPr>
          <w:rFonts w:eastAsia="ＭＳ Ｐゴシック" w:cs="Times New Roman"/>
          <w:szCs w:val="21"/>
        </w:rPr>
        <w:t>3.7.9</w:t>
      </w:r>
      <w:r w:rsidRPr="008F47C8">
        <w:rPr>
          <w:rFonts w:eastAsia="ＭＳ Ｐゴシック" w:cs="Times New Roman"/>
          <w:szCs w:val="21"/>
        </w:rPr>
        <w:t xml:space="preserve">　マーカーのコール</w:t>
      </w:r>
      <w:ins w:id="74" w:author="asako" w:date="2016-01-06T21:55:00Z">
        <w:r w:rsidR="009C6940" w:rsidRPr="008F47C8">
          <w:rPr>
            <w:rFonts w:eastAsia="ＭＳ Ｐゴシック" w:cs="Times New Roman"/>
            <w:szCs w:val="21"/>
          </w:rPr>
          <w:t>又は</w:t>
        </w:r>
      </w:ins>
      <w:r w:rsidRPr="008F47C8">
        <w:rPr>
          <w:rFonts w:eastAsia="ＭＳ Ｐゴシック" w:cs="Times New Roman"/>
          <w:szCs w:val="21"/>
        </w:rPr>
        <w:t>コールが</w:t>
      </w:r>
      <w:r w:rsidR="005912C1" w:rsidRPr="008F47C8">
        <w:rPr>
          <w:rFonts w:eastAsia="ＭＳ Ｐゴシック" w:cs="Times New Roman"/>
          <w:szCs w:val="21"/>
        </w:rPr>
        <w:t>な</w:t>
      </w:r>
      <w:r w:rsidRPr="008F47C8">
        <w:rPr>
          <w:rFonts w:eastAsia="ＭＳ Ｐゴシック" w:cs="Times New Roman"/>
          <w:szCs w:val="21"/>
        </w:rPr>
        <w:t>かった</w:t>
      </w:r>
      <w:r w:rsidR="00243829" w:rsidRPr="008F47C8">
        <w:rPr>
          <w:rFonts w:eastAsia="ＭＳ Ｐゴシック" w:cs="Times New Roman"/>
          <w:szCs w:val="21"/>
        </w:rPr>
        <w:t>こと</w:t>
      </w:r>
      <w:ins w:id="75" w:author="asako" w:date="2016-01-06T21:56:00Z">
        <w:r w:rsidR="009C6940" w:rsidRPr="008F47C8">
          <w:rPr>
            <w:rFonts w:eastAsia="ＭＳ Ｐゴシック" w:cs="Times New Roman"/>
            <w:szCs w:val="21"/>
          </w:rPr>
          <w:t>への</w:t>
        </w:r>
      </w:ins>
      <w:r w:rsidR="00852649" w:rsidRPr="00852649">
        <w:rPr>
          <w:rFonts w:eastAsia="ＭＳ Ｐゴシック" w:cs="Times New Roman"/>
          <w:i/>
          <w:szCs w:val="21"/>
        </w:rPr>
        <w:t>アピール</w:t>
      </w:r>
      <w:r w:rsidRPr="008F47C8">
        <w:rPr>
          <w:rFonts w:eastAsia="ＭＳ Ｐゴシック" w:cs="Times New Roman"/>
          <w:szCs w:val="21"/>
        </w:rPr>
        <w:t>に対して判断が付かない場合は、</w:t>
      </w:r>
    </w:p>
    <w:p w:rsidR="005F0570" w:rsidRPr="008F47C8" w:rsidRDefault="004F3AC4">
      <w:pPr>
        <w:rPr>
          <w:rFonts w:eastAsia="ＭＳ Ｐゴシック" w:cs="Times New Roman"/>
          <w:szCs w:val="21"/>
        </w:rPr>
      </w:pPr>
      <w:r>
        <w:rPr>
          <w:rFonts w:eastAsia="ＭＳ Ｐゴシック" w:cs="Times New Roman" w:hint="eastAsia"/>
          <w:szCs w:val="21"/>
        </w:rPr>
        <w:t xml:space="preserve">      </w:t>
      </w:r>
      <w:r w:rsidR="005F0570" w:rsidRPr="008F47C8">
        <w:rPr>
          <w:rFonts w:eastAsia="ＭＳ Ｐゴシック" w:cs="Times New Roman"/>
          <w:szCs w:val="21"/>
        </w:rPr>
        <w:t>レット</w:t>
      </w:r>
      <w:ins w:id="76" w:author="asako" w:date="2016-01-06T21:56:00Z">
        <w:r w:rsidR="009C6940" w:rsidRPr="008F47C8">
          <w:rPr>
            <w:rFonts w:eastAsia="ＭＳ Ｐゴシック" w:cs="Times New Roman"/>
            <w:szCs w:val="21"/>
          </w:rPr>
          <w:t>を認めることができる</w:t>
        </w:r>
      </w:ins>
      <w:r w:rsidR="005F0570" w:rsidRPr="008F47C8">
        <w:rPr>
          <w:rFonts w:eastAsia="ＭＳ Ｐゴシック" w:cs="Times New Roman"/>
          <w:szCs w:val="21"/>
        </w:rPr>
        <w:t>。</w:t>
      </w:r>
    </w:p>
    <w:p w:rsidR="00A13BB1" w:rsidRPr="008F47C8" w:rsidRDefault="005F0570">
      <w:pPr>
        <w:rPr>
          <w:rFonts w:eastAsia="ＭＳ Ｐゴシック" w:cs="Times New Roman"/>
          <w:szCs w:val="21"/>
        </w:rPr>
      </w:pPr>
      <w:r w:rsidRPr="008F47C8">
        <w:rPr>
          <w:rFonts w:eastAsia="ＭＳ Ｐゴシック" w:cs="Times New Roman"/>
          <w:szCs w:val="21"/>
        </w:rPr>
        <w:t>3.7.10</w:t>
      </w:r>
      <w:r w:rsidRPr="008F47C8">
        <w:rPr>
          <w:rFonts w:eastAsia="ＭＳ Ｐゴシック" w:cs="Times New Roman"/>
          <w:szCs w:val="21"/>
        </w:rPr>
        <w:t xml:space="preserve">　</w:t>
      </w:r>
      <w:r w:rsidR="00956E03" w:rsidRPr="008F47C8">
        <w:rPr>
          <w:rFonts w:eastAsia="ＭＳ Ｐゴシック" w:cs="Times New Roman"/>
          <w:szCs w:val="21"/>
        </w:rPr>
        <w:t>レットの要求や</w:t>
      </w:r>
      <w:r w:rsidR="00852649" w:rsidRPr="00852649">
        <w:rPr>
          <w:rFonts w:eastAsia="ＭＳ Ｐゴシック" w:cs="Times New Roman"/>
          <w:i/>
          <w:szCs w:val="21"/>
        </w:rPr>
        <w:t>アピール</w:t>
      </w:r>
      <w:r w:rsidR="00956E03" w:rsidRPr="008F47C8">
        <w:rPr>
          <w:rFonts w:eastAsia="ＭＳ Ｐゴシック" w:cs="Times New Roman"/>
          <w:szCs w:val="21"/>
        </w:rPr>
        <w:t>の理由が不明確な場合は、</w:t>
      </w:r>
      <w:r w:rsidR="0055099E">
        <w:rPr>
          <w:rFonts w:eastAsia="ＭＳ Ｐゴシック" w:cs="Times New Roman"/>
          <w:szCs w:val="21"/>
        </w:rPr>
        <w:t>プレイ</w:t>
      </w:r>
      <w:r w:rsidR="00956E03" w:rsidRPr="008F47C8">
        <w:rPr>
          <w:rFonts w:eastAsia="ＭＳ Ｐゴシック" w:cs="Times New Roman"/>
          <w:szCs w:val="21"/>
        </w:rPr>
        <w:t>ヤーに</w:t>
      </w:r>
      <w:r w:rsidR="00A13BB1" w:rsidRPr="008F47C8">
        <w:rPr>
          <w:rFonts w:eastAsia="ＭＳ Ｐゴシック" w:cs="Times New Roman"/>
          <w:szCs w:val="21"/>
        </w:rPr>
        <w:t>、</w:t>
      </w:r>
      <w:r w:rsidR="00956E03" w:rsidRPr="008F47C8">
        <w:rPr>
          <w:rFonts w:eastAsia="ＭＳ Ｐゴシック" w:cs="Times New Roman"/>
          <w:szCs w:val="21"/>
        </w:rPr>
        <w:t>説明を求めなければ</w:t>
      </w:r>
    </w:p>
    <w:p w:rsidR="00956E03" w:rsidRPr="008F47C8" w:rsidRDefault="00A13BB1">
      <w:pPr>
        <w:rPr>
          <w:rFonts w:eastAsia="ＭＳ Ｐゴシック" w:cs="Times New Roman"/>
          <w:szCs w:val="21"/>
        </w:rPr>
      </w:pPr>
      <w:r w:rsidRPr="008F47C8">
        <w:rPr>
          <w:rFonts w:eastAsia="ＭＳ Ｐゴシック" w:cs="Times New Roman"/>
          <w:szCs w:val="21"/>
        </w:rPr>
        <w:lastRenderedPageBreak/>
        <w:t xml:space="preserve">　　　　　</w:t>
      </w:r>
      <w:r w:rsidR="00956E03" w:rsidRPr="008F47C8">
        <w:rPr>
          <w:rFonts w:eastAsia="ＭＳ Ｐゴシック" w:cs="Times New Roman"/>
          <w:szCs w:val="21"/>
        </w:rPr>
        <w:t>ならない。</w:t>
      </w:r>
    </w:p>
    <w:p w:rsidR="00956E03" w:rsidRPr="008F47C8" w:rsidRDefault="00956E03">
      <w:pPr>
        <w:rPr>
          <w:rFonts w:eastAsia="ＭＳ Ｐゴシック" w:cs="Times New Roman"/>
          <w:szCs w:val="21"/>
        </w:rPr>
      </w:pPr>
      <w:r w:rsidRPr="008F47C8">
        <w:rPr>
          <w:rFonts w:eastAsia="ＭＳ Ｐゴシック" w:cs="Times New Roman"/>
          <w:szCs w:val="21"/>
        </w:rPr>
        <w:t>3.7.11</w:t>
      </w:r>
      <w:r w:rsidRPr="008F47C8">
        <w:rPr>
          <w:rFonts w:eastAsia="ＭＳ Ｐゴシック" w:cs="Times New Roman"/>
          <w:szCs w:val="21"/>
        </w:rPr>
        <w:t xml:space="preserve">　</w:t>
      </w:r>
      <w:ins w:id="77" w:author="asako" w:date="2016-01-06T21:57:00Z">
        <w:r w:rsidR="009C6940" w:rsidRPr="008F47C8">
          <w:rPr>
            <w:rFonts w:eastAsia="ＭＳ Ｐゴシック" w:cs="Times New Roman"/>
            <w:szCs w:val="21"/>
          </w:rPr>
          <w:t>判定</w:t>
        </w:r>
      </w:ins>
      <w:r w:rsidRPr="008F47C8">
        <w:rPr>
          <w:rFonts w:eastAsia="ＭＳ Ｐゴシック" w:cs="Times New Roman"/>
          <w:szCs w:val="21"/>
        </w:rPr>
        <w:t>に対する理由を説明してもよい。</w:t>
      </w:r>
    </w:p>
    <w:p w:rsidR="00835295" w:rsidRPr="008F47C8" w:rsidRDefault="00956E03">
      <w:pPr>
        <w:rPr>
          <w:rFonts w:eastAsia="ＭＳ Ｐゴシック" w:cs="Times New Roman"/>
          <w:szCs w:val="21"/>
        </w:rPr>
      </w:pPr>
      <w:r w:rsidRPr="008F47C8">
        <w:rPr>
          <w:rFonts w:eastAsia="ＭＳ Ｐゴシック" w:cs="Times New Roman"/>
          <w:szCs w:val="21"/>
        </w:rPr>
        <w:t>3.7.12</w:t>
      </w:r>
      <w:r w:rsidRPr="008F47C8">
        <w:rPr>
          <w:rFonts w:eastAsia="ＭＳ Ｐゴシック" w:cs="Times New Roman"/>
          <w:szCs w:val="21"/>
        </w:rPr>
        <w:t xml:space="preserve">　</w:t>
      </w:r>
      <w:r w:rsidR="00DB1265" w:rsidRPr="008F47C8">
        <w:rPr>
          <w:rFonts w:eastAsia="ＭＳ Ｐゴシック" w:cs="Times New Roman"/>
          <w:szCs w:val="21"/>
        </w:rPr>
        <w:t>全ての</w:t>
      </w:r>
      <w:ins w:id="78" w:author="asako" w:date="2016-01-06T21:57:00Z">
        <w:r w:rsidR="009C6940" w:rsidRPr="008F47C8">
          <w:rPr>
            <w:rFonts w:eastAsia="ＭＳ Ｐゴシック" w:cs="Times New Roman"/>
            <w:szCs w:val="21"/>
          </w:rPr>
          <w:t>判定</w:t>
        </w:r>
      </w:ins>
      <w:r w:rsidR="00DB1265" w:rsidRPr="008F47C8">
        <w:rPr>
          <w:rFonts w:eastAsia="ＭＳ Ｐゴシック" w:cs="Times New Roman"/>
          <w:szCs w:val="21"/>
        </w:rPr>
        <w:t>を</w:t>
      </w:r>
      <w:r w:rsidR="0055099E">
        <w:rPr>
          <w:rFonts w:eastAsia="ＭＳ Ｐゴシック" w:cs="Times New Roman"/>
          <w:szCs w:val="21"/>
        </w:rPr>
        <w:t>プレイ</w:t>
      </w:r>
      <w:ins w:id="79" w:author="asako" w:date="2016-01-06T21:57:00Z">
        <w:r w:rsidR="009C6940" w:rsidRPr="008F47C8">
          <w:rPr>
            <w:rFonts w:eastAsia="ＭＳ Ｐゴシック" w:cs="Times New Roman"/>
            <w:szCs w:val="21"/>
          </w:rPr>
          <w:t>ヤー</w:t>
        </w:r>
      </w:ins>
      <w:r w:rsidR="00A738D7" w:rsidRPr="008F47C8">
        <w:rPr>
          <w:rFonts w:eastAsia="ＭＳ Ｐゴシック" w:cs="Times New Roman"/>
          <w:szCs w:val="21"/>
        </w:rPr>
        <w:t>、マーカー、観客に聞こえる大きな声で</w:t>
      </w:r>
      <w:r w:rsidR="00835295" w:rsidRPr="008F47C8">
        <w:rPr>
          <w:rFonts w:eastAsia="ＭＳ Ｐゴシック" w:cs="Times New Roman"/>
          <w:szCs w:val="21"/>
        </w:rPr>
        <w:t>アナウンス</w:t>
      </w:r>
      <w:r w:rsidR="00A738D7" w:rsidRPr="008F47C8">
        <w:rPr>
          <w:rFonts w:eastAsia="ＭＳ Ｐゴシック" w:cs="Times New Roman"/>
          <w:szCs w:val="21"/>
        </w:rPr>
        <w:t>しなければ</w:t>
      </w:r>
    </w:p>
    <w:p w:rsidR="00956E03" w:rsidRPr="008F47C8" w:rsidRDefault="00835295">
      <w:pPr>
        <w:rPr>
          <w:rFonts w:eastAsia="ＭＳ Ｐゴシック" w:cs="Times New Roman"/>
          <w:szCs w:val="21"/>
        </w:rPr>
      </w:pPr>
      <w:r w:rsidRPr="008F47C8">
        <w:rPr>
          <w:rFonts w:eastAsia="ＭＳ Ｐゴシック" w:cs="Times New Roman"/>
          <w:szCs w:val="21"/>
        </w:rPr>
        <w:t xml:space="preserve">　　　　</w:t>
      </w:r>
      <w:r w:rsidR="00A738D7" w:rsidRPr="008F47C8">
        <w:rPr>
          <w:rFonts w:eastAsia="ＭＳ Ｐゴシック" w:cs="Times New Roman"/>
          <w:szCs w:val="21"/>
        </w:rPr>
        <w:t>ならない。</w:t>
      </w:r>
    </w:p>
    <w:p w:rsidR="00A738D7" w:rsidRPr="008F47C8" w:rsidRDefault="00A738D7">
      <w:pPr>
        <w:rPr>
          <w:rFonts w:eastAsia="ＭＳ Ｐゴシック" w:cs="Times New Roman"/>
          <w:szCs w:val="21"/>
        </w:rPr>
      </w:pPr>
      <w:r w:rsidRPr="008F47C8">
        <w:rPr>
          <w:rFonts w:eastAsia="ＭＳ Ｐゴシック" w:cs="Times New Roman"/>
          <w:szCs w:val="21"/>
        </w:rPr>
        <w:t>3.7.13</w:t>
      </w:r>
      <w:r w:rsidR="009C6940" w:rsidRPr="008F47C8">
        <w:rPr>
          <w:rFonts w:eastAsia="ＭＳ Ｐゴシック" w:cs="Times New Roman"/>
          <w:szCs w:val="21"/>
        </w:rPr>
        <w:t xml:space="preserve">　選手の言動が不適切な場合は、ルール</w:t>
      </w:r>
      <w:r w:rsidR="009C6940" w:rsidRPr="008F47C8">
        <w:rPr>
          <w:rFonts w:eastAsia="ＭＳ Ｐゴシック" w:cs="Times New Roman"/>
          <w:szCs w:val="21"/>
        </w:rPr>
        <w:t>15</w:t>
      </w:r>
      <w:r w:rsidR="009C6940" w:rsidRPr="008F47C8">
        <w:rPr>
          <w:rFonts w:eastAsia="ＭＳ Ｐゴシック" w:cs="Times New Roman"/>
          <w:szCs w:val="21"/>
        </w:rPr>
        <w:t>（</w:t>
      </w:r>
      <w:r w:rsidRPr="008F47C8">
        <w:rPr>
          <w:rFonts w:eastAsia="ＭＳ Ｐゴシック" w:cs="Times New Roman"/>
          <w:szCs w:val="21"/>
        </w:rPr>
        <w:t>コンダクト）を適用しなければならない。</w:t>
      </w:r>
    </w:p>
    <w:p w:rsidR="00835295" w:rsidRPr="008F47C8" w:rsidRDefault="00A738D7">
      <w:pPr>
        <w:rPr>
          <w:rFonts w:eastAsia="ＭＳ Ｐゴシック" w:cs="Times New Roman"/>
          <w:szCs w:val="21"/>
        </w:rPr>
      </w:pPr>
      <w:r w:rsidRPr="008F47C8">
        <w:rPr>
          <w:rFonts w:eastAsia="ＭＳ Ｐゴシック" w:cs="Times New Roman"/>
          <w:szCs w:val="21"/>
        </w:rPr>
        <w:t>3.7.14</w:t>
      </w:r>
      <w:r w:rsidRPr="008F47C8">
        <w:rPr>
          <w:rFonts w:eastAsia="ＭＳ Ｐゴシック" w:cs="Times New Roman"/>
          <w:szCs w:val="21"/>
        </w:rPr>
        <w:t xml:space="preserve">　</w:t>
      </w:r>
      <w:r w:rsidR="0055099E">
        <w:rPr>
          <w:rFonts w:eastAsia="ＭＳ Ｐゴシック" w:cs="Times New Roman"/>
          <w:szCs w:val="21"/>
        </w:rPr>
        <w:t>プレイ</w:t>
      </w:r>
      <w:ins w:id="80" w:author="asako" w:date="2016-01-06T21:59:00Z">
        <w:r w:rsidR="009C6940" w:rsidRPr="008F47C8">
          <w:rPr>
            <w:rFonts w:eastAsia="ＭＳ Ｐゴシック" w:cs="Times New Roman"/>
            <w:szCs w:val="21"/>
          </w:rPr>
          <w:t>ヤー</w:t>
        </w:r>
      </w:ins>
      <w:r w:rsidRPr="008F47C8">
        <w:rPr>
          <w:rFonts w:eastAsia="ＭＳ Ｐゴシック" w:cs="Times New Roman"/>
          <w:szCs w:val="21"/>
        </w:rPr>
        <w:t>以外の人物の言動が</w:t>
      </w:r>
      <w:ins w:id="81" w:author="asako" w:date="2016-01-06T21:59:00Z">
        <w:r w:rsidR="009C6940" w:rsidRPr="008F47C8">
          <w:rPr>
            <w:rFonts w:eastAsia="ＭＳ Ｐゴシック" w:cs="Times New Roman"/>
            <w:szCs w:val="21"/>
          </w:rPr>
          <w:t>混乱を招くようなもので</w:t>
        </w:r>
      </w:ins>
      <w:ins w:id="82" w:author="asako" w:date="2016-01-06T22:00:00Z">
        <w:r w:rsidR="009C6940" w:rsidRPr="008F47C8">
          <w:rPr>
            <w:rFonts w:eastAsia="ＭＳ Ｐゴシック" w:cs="Times New Roman"/>
            <w:szCs w:val="21"/>
          </w:rPr>
          <w:t>あ</w:t>
        </w:r>
      </w:ins>
      <w:ins w:id="83" w:author="asako" w:date="2016-01-06T21:59:00Z">
        <w:r w:rsidR="009C6940" w:rsidRPr="008F47C8">
          <w:rPr>
            <w:rFonts w:eastAsia="ＭＳ Ｐゴシック" w:cs="Times New Roman"/>
            <w:szCs w:val="21"/>
          </w:rPr>
          <w:t>ったり、侮辱的であったりする</w:t>
        </w:r>
      </w:ins>
      <w:r w:rsidR="00835295" w:rsidRPr="008F47C8">
        <w:rPr>
          <w:rFonts w:eastAsia="ＭＳ Ｐゴシック" w:cs="Times New Roman"/>
          <w:szCs w:val="21"/>
        </w:rPr>
        <w:t xml:space="preserve">　　</w:t>
      </w:r>
    </w:p>
    <w:p w:rsidR="00835295" w:rsidRPr="008F47C8" w:rsidRDefault="00835295">
      <w:pPr>
        <w:rPr>
          <w:rFonts w:eastAsia="ＭＳ Ｐゴシック" w:cs="Times New Roman"/>
          <w:szCs w:val="21"/>
        </w:rPr>
      </w:pPr>
      <w:r w:rsidRPr="008F47C8">
        <w:rPr>
          <w:rFonts w:eastAsia="ＭＳ Ｐゴシック" w:cs="Times New Roman"/>
          <w:szCs w:val="21"/>
        </w:rPr>
        <w:t xml:space="preserve">　　　　</w:t>
      </w:r>
      <w:r w:rsidR="00CF4DCC" w:rsidRPr="008F47C8">
        <w:rPr>
          <w:rFonts w:eastAsia="ＭＳ Ｐゴシック" w:cs="Times New Roman"/>
          <w:szCs w:val="21"/>
        </w:rPr>
        <w:t>場合、その言動が治まるか、その人物</w:t>
      </w:r>
      <w:ins w:id="84" w:author="asako" w:date="2016-01-06T21:59:00Z">
        <w:r w:rsidR="009C6940" w:rsidRPr="008F47C8">
          <w:rPr>
            <w:rFonts w:eastAsia="ＭＳ Ｐゴシック" w:cs="Times New Roman"/>
            <w:szCs w:val="21"/>
          </w:rPr>
          <w:t>が</w:t>
        </w:r>
      </w:ins>
      <w:ins w:id="85" w:author="asako" w:date="2016-01-06T22:00:00Z">
        <w:r w:rsidR="009C6940" w:rsidRPr="008F47C8">
          <w:rPr>
            <w:rFonts w:eastAsia="ＭＳ Ｐゴシック" w:cs="Times New Roman"/>
            <w:szCs w:val="21"/>
          </w:rPr>
          <w:t>コートエリアから</w:t>
        </w:r>
      </w:ins>
      <w:r w:rsidR="00CF4DCC" w:rsidRPr="008F47C8">
        <w:rPr>
          <w:rFonts w:eastAsia="ＭＳ Ｐゴシック" w:cs="Times New Roman"/>
          <w:szCs w:val="21"/>
        </w:rPr>
        <w:t>退場するまで</w:t>
      </w:r>
      <w:r w:rsidR="0055099E">
        <w:rPr>
          <w:rFonts w:eastAsia="ＭＳ Ｐゴシック" w:cs="Times New Roman"/>
          <w:szCs w:val="21"/>
        </w:rPr>
        <w:t>プレイ</w:t>
      </w:r>
      <w:r w:rsidR="00CF4DCC" w:rsidRPr="008F47C8">
        <w:rPr>
          <w:rFonts w:eastAsia="ＭＳ Ｐゴシック" w:cs="Times New Roman"/>
          <w:szCs w:val="21"/>
        </w:rPr>
        <w:t>を中断させ</w:t>
      </w:r>
    </w:p>
    <w:p w:rsidR="00CF4DCC" w:rsidRPr="008F47C8" w:rsidRDefault="00835295">
      <w:pPr>
        <w:rPr>
          <w:rFonts w:eastAsia="ＭＳ Ｐゴシック" w:cs="Times New Roman"/>
          <w:szCs w:val="21"/>
        </w:rPr>
      </w:pPr>
      <w:r w:rsidRPr="008F47C8">
        <w:rPr>
          <w:rFonts w:eastAsia="ＭＳ Ｐゴシック" w:cs="Times New Roman"/>
          <w:szCs w:val="21"/>
        </w:rPr>
        <w:t xml:space="preserve">　　　　</w:t>
      </w:r>
      <w:r w:rsidR="00CF4DCC" w:rsidRPr="008F47C8">
        <w:rPr>
          <w:rFonts w:eastAsia="ＭＳ Ｐゴシック" w:cs="Times New Roman"/>
          <w:szCs w:val="21"/>
        </w:rPr>
        <w:t>なければならない。</w:t>
      </w:r>
    </w:p>
    <w:p w:rsidR="00CF4DCC" w:rsidRPr="008F47C8" w:rsidRDefault="00CF4DCC">
      <w:pPr>
        <w:rPr>
          <w:rFonts w:eastAsia="ＭＳ Ｐゴシック" w:cs="Times New Roman"/>
          <w:szCs w:val="21"/>
        </w:rPr>
      </w:pPr>
      <w:r w:rsidRPr="008F47C8">
        <w:rPr>
          <w:rFonts w:eastAsia="ＭＳ Ｐゴシック" w:cs="Times New Roman"/>
          <w:szCs w:val="21"/>
        </w:rPr>
        <w:t xml:space="preserve">　　　</w:t>
      </w:r>
    </w:p>
    <w:p w:rsidR="001B66A8" w:rsidRPr="008F47C8" w:rsidRDefault="00452FF7">
      <w:pPr>
        <w:rPr>
          <w:rFonts w:eastAsia="ＭＳ Ｐゴシック" w:cs="Times New Roman"/>
          <w:szCs w:val="21"/>
        </w:rPr>
      </w:pPr>
      <w:r w:rsidRPr="008F47C8">
        <w:rPr>
          <w:rFonts w:ascii="ＭＳ 明朝" w:eastAsia="ＭＳ 明朝" w:hAnsi="ＭＳ 明朝" w:cs="ＭＳ 明朝" w:hint="eastAsia"/>
          <w:b/>
          <w:szCs w:val="21"/>
        </w:rPr>
        <w:t>④</w:t>
      </w:r>
      <w:r w:rsidR="008434EB" w:rsidRPr="008F47C8">
        <w:rPr>
          <w:rFonts w:eastAsia="ＭＳ Ｐゴシック" w:cs="Times New Roman"/>
          <w:b/>
          <w:szCs w:val="21"/>
        </w:rPr>
        <w:t>ウォームアップ</w:t>
      </w:r>
    </w:p>
    <w:p w:rsidR="00D77907" w:rsidRPr="008F47C8" w:rsidRDefault="008434EB">
      <w:pPr>
        <w:rPr>
          <w:rFonts w:eastAsia="ＭＳ Ｐゴシック" w:cs="Times New Roman"/>
          <w:szCs w:val="21"/>
        </w:rPr>
      </w:pPr>
      <w:r w:rsidRPr="008F47C8">
        <w:rPr>
          <w:rFonts w:eastAsia="ＭＳ Ｐゴシック" w:cs="Times New Roman"/>
          <w:szCs w:val="21"/>
        </w:rPr>
        <w:t>4.1</w:t>
      </w:r>
      <w:r w:rsidRPr="008F47C8">
        <w:rPr>
          <w:rFonts w:eastAsia="ＭＳ Ｐゴシック" w:cs="Times New Roman"/>
          <w:szCs w:val="21"/>
        </w:rPr>
        <w:t xml:space="preserve">　</w:t>
      </w:r>
      <w:ins w:id="86" w:author="asako" w:date="2016-01-06T22:01:00Z">
        <w:r w:rsidR="006D3E3B" w:rsidRPr="008F47C8">
          <w:rPr>
            <w:rFonts w:eastAsia="ＭＳ Ｐゴシック" w:cs="Times New Roman"/>
            <w:szCs w:val="21"/>
          </w:rPr>
          <w:t>試合を</w:t>
        </w:r>
      </w:ins>
      <w:r w:rsidRPr="008F47C8">
        <w:rPr>
          <w:rFonts w:eastAsia="ＭＳ Ｐゴシック" w:cs="Times New Roman"/>
          <w:szCs w:val="21"/>
        </w:rPr>
        <w:t>開始</w:t>
      </w:r>
      <w:ins w:id="87" w:author="asako" w:date="2016-01-06T22:01:00Z">
        <w:r w:rsidR="006D3E3B" w:rsidRPr="008F47C8">
          <w:rPr>
            <w:rFonts w:eastAsia="ＭＳ Ｐゴシック" w:cs="Times New Roman"/>
            <w:szCs w:val="21"/>
          </w:rPr>
          <w:t>する時</w:t>
        </w:r>
      </w:ins>
      <w:r w:rsidRPr="008F47C8">
        <w:rPr>
          <w:rFonts w:eastAsia="ＭＳ Ｐゴシック" w:cs="Times New Roman"/>
          <w:szCs w:val="21"/>
        </w:rPr>
        <w:t>は、両</w:t>
      </w:r>
      <w:r w:rsidR="0055099E">
        <w:rPr>
          <w:rFonts w:eastAsia="ＭＳ Ｐゴシック" w:cs="Times New Roman"/>
          <w:szCs w:val="21"/>
        </w:rPr>
        <w:t>プレイ</w:t>
      </w:r>
      <w:r w:rsidRPr="008F47C8">
        <w:rPr>
          <w:rFonts w:eastAsia="ＭＳ Ｐゴシック" w:cs="Times New Roman"/>
          <w:szCs w:val="21"/>
        </w:rPr>
        <w:t>ヤーが一緒にコートに入り、最長</w:t>
      </w:r>
      <w:r w:rsidRPr="008F47C8">
        <w:rPr>
          <w:rFonts w:eastAsia="ＭＳ Ｐゴシック" w:cs="Times New Roman"/>
          <w:szCs w:val="21"/>
        </w:rPr>
        <w:t>5</w:t>
      </w:r>
      <w:r w:rsidR="00D77907" w:rsidRPr="008F47C8">
        <w:rPr>
          <w:rFonts w:eastAsia="ＭＳ Ｐゴシック" w:cs="Times New Roman"/>
          <w:szCs w:val="21"/>
        </w:rPr>
        <w:t>分間のウォームアップを</w:t>
      </w:r>
    </w:p>
    <w:p w:rsidR="00D77907" w:rsidRPr="008F47C8" w:rsidRDefault="00D77907">
      <w:pPr>
        <w:rPr>
          <w:rFonts w:eastAsia="ＭＳ Ｐゴシック" w:cs="Times New Roman"/>
          <w:szCs w:val="21"/>
        </w:rPr>
      </w:pPr>
      <w:r w:rsidRPr="008F47C8">
        <w:rPr>
          <w:rFonts w:eastAsia="ＭＳ Ｐゴシック" w:cs="Times New Roman"/>
          <w:szCs w:val="21"/>
        </w:rPr>
        <w:t xml:space="preserve">　　　　し</w:t>
      </w:r>
      <w:r w:rsidR="008434EB" w:rsidRPr="008F47C8">
        <w:rPr>
          <w:rFonts w:eastAsia="ＭＳ Ｐゴシック" w:cs="Times New Roman"/>
          <w:szCs w:val="21"/>
        </w:rPr>
        <w:t>て、ボールを温める。</w:t>
      </w:r>
      <w:r w:rsidR="0055099E">
        <w:rPr>
          <w:rFonts w:eastAsia="ＭＳ Ｐゴシック" w:cs="Times New Roman"/>
          <w:szCs w:val="21"/>
        </w:rPr>
        <w:t>プレイ</w:t>
      </w:r>
      <w:ins w:id="88" w:author="asako" w:date="2016-01-06T22:02:00Z">
        <w:r w:rsidR="006D3E3B" w:rsidRPr="008F47C8">
          <w:rPr>
            <w:rFonts w:eastAsia="ＭＳ Ｐゴシック" w:cs="Times New Roman"/>
            <w:szCs w:val="21"/>
          </w:rPr>
          <w:t>ヤーは</w:t>
        </w:r>
      </w:ins>
      <w:r w:rsidR="008434EB" w:rsidRPr="008F47C8">
        <w:rPr>
          <w:rFonts w:eastAsia="ＭＳ Ｐゴシック" w:cs="Times New Roman"/>
          <w:szCs w:val="21"/>
        </w:rPr>
        <w:t>2</w:t>
      </w:r>
      <w:r w:rsidR="008434EB" w:rsidRPr="008F47C8">
        <w:rPr>
          <w:rFonts w:eastAsia="ＭＳ Ｐゴシック" w:cs="Times New Roman"/>
          <w:szCs w:val="21"/>
        </w:rPr>
        <w:t>分半たった時点で</w:t>
      </w:r>
      <w:r w:rsidR="00741FCD" w:rsidRPr="008F47C8">
        <w:rPr>
          <w:rFonts w:eastAsia="ＭＳ Ｐゴシック" w:cs="Times New Roman"/>
          <w:szCs w:val="21"/>
        </w:rPr>
        <w:t>サイドを</w:t>
      </w:r>
      <w:ins w:id="89" w:author="asako" w:date="2016-01-06T22:03:00Z">
        <w:r w:rsidR="006D3E3B" w:rsidRPr="008F47C8">
          <w:rPr>
            <w:rFonts w:eastAsia="ＭＳ Ｐゴシック" w:cs="Times New Roman"/>
            <w:szCs w:val="21"/>
          </w:rPr>
          <w:t>交代していなければ、</w:t>
        </w:r>
      </w:ins>
    </w:p>
    <w:p w:rsidR="008434EB" w:rsidRPr="008F47C8" w:rsidRDefault="00D77907">
      <w:pPr>
        <w:rPr>
          <w:rFonts w:eastAsia="ＭＳ Ｐゴシック" w:cs="Times New Roman"/>
          <w:szCs w:val="21"/>
        </w:rPr>
      </w:pPr>
      <w:r w:rsidRPr="008F47C8">
        <w:rPr>
          <w:rFonts w:eastAsia="ＭＳ Ｐゴシック" w:cs="Times New Roman"/>
          <w:szCs w:val="21"/>
        </w:rPr>
        <w:t xml:space="preserve">　　　　</w:t>
      </w:r>
      <w:ins w:id="90" w:author="asako" w:date="2016-01-06T22:03:00Z">
        <w:r w:rsidR="006D3E3B" w:rsidRPr="008F47C8">
          <w:rPr>
            <w:rFonts w:eastAsia="ＭＳ Ｐゴシック" w:cs="Times New Roman"/>
            <w:szCs w:val="21"/>
          </w:rPr>
          <w:t>サイドを交代する</w:t>
        </w:r>
      </w:ins>
      <w:r w:rsidR="005A369E" w:rsidRPr="008F47C8">
        <w:rPr>
          <w:rFonts w:eastAsia="ＭＳ Ｐゴシック" w:cs="Times New Roman"/>
          <w:szCs w:val="21"/>
        </w:rPr>
        <w:t>。</w:t>
      </w:r>
    </w:p>
    <w:p w:rsidR="00D77907" w:rsidRPr="008F47C8" w:rsidRDefault="008434EB">
      <w:pPr>
        <w:rPr>
          <w:rFonts w:eastAsia="ＭＳ Ｐゴシック" w:cs="Times New Roman"/>
          <w:szCs w:val="21"/>
        </w:rPr>
      </w:pPr>
      <w:r w:rsidRPr="008F47C8">
        <w:rPr>
          <w:rFonts w:eastAsia="ＭＳ Ｐゴシック" w:cs="Times New Roman"/>
          <w:szCs w:val="21"/>
        </w:rPr>
        <w:t>4.2</w:t>
      </w:r>
      <w:r w:rsidR="00A66035" w:rsidRPr="008F47C8">
        <w:rPr>
          <w:rFonts w:eastAsia="ＭＳ Ｐゴシック" w:cs="Times New Roman"/>
          <w:szCs w:val="21"/>
        </w:rPr>
        <w:t xml:space="preserve">　両</w:t>
      </w:r>
      <w:r w:rsidR="0055099E">
        <w:rPr>
          <w:rFonts w:eastAsia="ＭＳ Ｐゴシック" w:cs="Times New Roman"/>
          <w:szCs w:val="21"/>
        </w:rPr>
        <w:t>プレイ</w:t>
      </w:r>
      <w:r w:rsidR="00A66035" w:rsidRPr="008F47C8">
        <w:rPr>
          <w:rFonts w:eastAsia="ＭＳ Ｐゴシック" w:cs="Times New Roman"/>
          <w:szCs w:val="21"/>
        </w:rPr>
        <w:t>ヤーは、</w:t>
      </w:r>
      <w:r w:rsidR="00D77907" w:rsidRPr="008F47C8">
        <w:rPr>
          <w:rFonts w:eastAsia="ＭＳ Ｐゴシック" w:cs="Times New Roman"/>
          <w:szCs w:val="21"/>
        </w:rPr>
        <w:t>ウォームアップ中、</w:t>
      </w:r>
      <w:ins w:id="91" w:author="asako" w:date="2016-01-06T22:04:00Z">
        <w:r w:rsidR="006D3E3B" w:rsidRPr="008F47C8">
          <w:rPr>
            <w:rFonts w:eastAsia="ＭＳ Ｐゴシック" w:cs="Times New Roman"/>
            <w:szCs w:val="21"/>
          </w:rPr>
          <w:t>ボールを打つ機会を平等に持つものとする</w:t>
        </w:r>
      </w:ins>
      <w:r w:rsidR="00A66035" w:rsidRPr="008F47C8">
        <w:rPr>
          <w:rFonts w:eastAsia="ＭＳ Ｐゴシック" w:cs="Times New Roman"/>
          <w:szCs w:val="21"/>
        </w:rPr>
        <w:t>。どちらかの</w:t>
      </w:r>
    </w:p>
    <w:p w:rsidR="00D77907" w:rsidRPr="008F47C8" w:rsidRDefault="00D77907">
      <w:pPr>
        <w:rPr>
          <w:rFonts w:eastAsia="ＭＳ Ｐゴシック" w:cs="Times New Roman"/>
          <w:szCs w:val="21"/>
        </w:rPr>
      </w:pPr>
      <w:r w:rsidRPr="008F47C8">
        <w:rPr>
          <w:rFonts w:eastAsia="ＭＳ Ｐゴシック" w:cs="Times New Roman"/>
          <w:szCs w:val="21"/>
        </w:rPr>
        <w:t xml:space="preserve">　　　</w:t>
      </w:r>
      <w:r w:rsidR="0055099E">
        <w:rPr>
          <w:rFonts w:eastAsia="ＭＳ Ｐゴシック" w:cs="Times New Roman"/>
          <w:szCs w:val="21"/>
        </w:rPr>
        <w:t>プレイ</w:t>
      </w:r>
      <w:r w:rsidR="00FE314A" w:rsidRPr="008F47C8">
        <w:rPr>
          <w:rFonts w:eastAsia="ＭＳ Ｐゴシック" w:cs="Times New Roman"/>
          <w:szCs w:val="21"/>
        </w:rPr>
        <w:t>ヤー</w:t>
      </w:r>
      <w:r w:rsidR="00A66035" w:rsidRPr="008F47C8">
        <w:rPr>
          <w:rFonts w:eastAsia="ＭＳ Ｐゴシック" w:cs="Times New Roman"/>
          <w:szCs w:val="21"/>
        </w:rPr>
        <w:t>が</w:t>
      </w:r>
      <w:ins w:id="92" w:author="asako" w:date="2016-01-06T22:08:00Z">
        <w:r w:rsidR="006D3E3B" w:rsidRPr="008F47C8">
          <w:rPr>
            <w:rFonts w:eastAsia="ＭＳ Ｐゴシック" w:cs="Times New Roman"/>
            <w:szCs w:val="21"/>
          </w:rPr>
          <w:t>不当</w:t>
        </w:r>
      </w:ins>
      <w:r w:rsidR="00A66035" w:rsidRPr="008F47C8">
        <w:rPr>
          <w:rFonts w:eastAsia="ＭＳ Ｐゴシック" w:cs="Times New Roman"/>
          <w:szCs w:val="21"/>
        </w:rPr>
        <w:t>に長時間</w:t>
      </w:r>
      <w:ins w:id="93" w:author="asako" w:date="2016-01-06T22:09:00Z">
        <w:r w:rsidR="006D3E3B" w:rsidRPr="008F47C8">
          <w:rPr>
            <w:rFonts w:eastAsia="ＭＳ Ｐゴシック" w:cs="Times New Roman"/>
            <w:szCs w:val="21"/>
          </w:rPr>
          <w:t>ボールを</w:t>
        </w:r>
      </w:ins>
      <w:r w:rsidR="00A66035" w:rsidRPr="008F47C8">
        <w:rPr>
          <w:rFonts w:eastAsia="ＭＳ Ｐゴシック" w:cs="Times New Roman"/>
          <w:szCs w:val="21"/>
        </w:rPr>
        <w:t>打</w:t>
      </w:r>
      <w:ins w:id="94" w:author="asako" w:date="2016-01-06T22:09:00Z">
        <w:r w:rsidR="006D3E3B" w:rsidRPr="008F47C8">
          <w:rPr>
            <w:rFonts w:eastAsia="ＭＳ Ｐゴシック" w:cs="Times New Roman"/>
            <w:szCs w:val="21"/>
          </w:rPr>
          <w:t>つことは不公平なウォームアップとみなされ</w:t>
        </w:r>
      </w:ins>
      <w:r w:rsidR="00A66035" w:rsidRPr="008F47C8">
        <w:rPr>
          <w:rFonts w:eastAsia="ＭＳ Ｐゴシック" w:cs="Times New Roman"/>
          <w:szCs w:val="21"/>
        </w:rPr>
        <w:t>、ルール</w:t>
      </w:r>
      <w:r w:rsidRPr="008F47C8">
        <w:rPr>
          <w:rFonts w:eastAsia="ＭＳ Ｐゴシック" w:cs="Times New Roman"/>
          <w:szCs w:val="21"/>
        </w:rPr>
        <w:t xml:space="preserve">　　</w:t>
      </w:r>
    </w:p>
    <w:p w:rsidR="00A66035" w:rsidRPr="008F47C8" w:rsidRDefault="00D77907">
      <w:pPr>
        <w:rPr>
          <w:rFonts w:eastAsia="ＭＳ Ｐゴシック" w:cs="Times New Roman"/>
          <w:szCs w:val="21"/>
        </w:rPr>
      </w:pPr>
      <w:r w:rsidRPr="008F47C8">
        <w:rPr>
          <w:rFonts w:eastAsia="ＭＳ Ｐゴシック" w:cs="Times New Roman"/>
          <w:szCs w:val="21"/>
        </w:rPr>
        <w:t xml:space="preserve">　　　</w:t>
      </w:r>
      <w:r w:rsidR="00A66035" w:rsidRPr="008F47C8">
        <w:rPr>
          <w:rFonts w:eastAsia="ＭＳ Ｐゴシック" w:cs="Times New Roman"/>
          <w:szCs w:val="21"/>
        </w:rPr>
        <w:t>15</w:t>
      </w:r>
      <w:r w:rsidR="00FE314A" w:rsidRPr="008F47C8">
        <w:rPr>
          <w:rFonts w:eastAsia="ＭＳ Ｐゴシック" w:cs="Times New Roman"/>
          <w:szCs w:val="21"/>
        </w:rPr>
        <w:t>「コンダクト」</w:t>
      </w:r>
      <w:r w:rsidR="00A66035" w:rsidRPr="008F47C8">
        <w:rPr>
          <w:rFonts w:eastAsia="ＭＳ Ｐゴシック" w:cs="Times New Roman"/>
          <w:szCs w:val="21"/>
        </w:rPr>
        <w:t>を適用しなければならない。</w:t>
      </w:r>
    </w:p>
    <w:p w:rsidR="00A66035" w:rsidRPr="008F47C8" w:rsidRDefault="00A66035">
      <w:pPr>
        <w:rPr>
          <w:rFonts w:eastAsia="ＭＳ Ｐゴシック" w:cs="Times New Roman"/>
          <w:szCs w:val="21"/>
        </w:rPr>
      </w:pPr>
    </w:p>
    <w:p w:rsidR="00A66035" w:rsidRPr="008F47C8" w:rsidRDefault="00452FF7">
      <w:pPr>
        <w:rPr>
          <w:rFonts w:eastAsia="ＭＳ Ｐゴシック" w:cs="Times New Roman"/>
          <w:b/>
          <w:szCs w:val="21"/>
        </w:rPr>
      </w:pPr>
      <w:r w:rsidRPr="008F47C8">
        <w:rPr>
          <w:rFonts w:ascii="ＭＳ 明朝" w:eastAsia="ＭＳ 明朝" w:hAnsi="ＭＳ 明朝" w:cs="ＭＳ 明朝" w:hint="eastAsia"/>
          <w:b/>
          <w:szCs w:val="21"/>
        </w:rPr>
        <w:t>⑤</w:t>
      </w:r>
      <w:r w:rsidR="00AF5AA1" w:rsidRPr="008F47C8">
        <w:rPr>
          <w:rFonts w:eastAsia="ＭＳ Ｐゴシック" w:cs="Times New Roman"/>
          <w:b/>
          <w:szCs w:val="21"/>
        </w:rPr>
        <w:t>サーブ</w:t>
      </w:r>
    </w:p>
    <w:p w:rsidR="00A66035" w:rsidRPr="008F47C8" w:rsidRDefault="00A66035">
      <w:pPr>
        <w:rPr>
          <w:rFonts w:eastAsia="ＭＳ Ｐゴシック" w:cs="Times New Roman"/>
          <w:szCs w:val="21"/>
        </w:rPr>
      </w:pPr>
      <w:r w:rsidRPr="008F47C8">
        <w:rPr>
          <w:rFonts w:eastAsia="ＭＳ Ｐゴシック" w:cs="Times New Roman"/>
          <w:szCs w:val="21"/>
        </w:rPr>
        <w:t>5.1</w:t>
      </w:r>
      <w:r w:rsidRPr="008F47C8">
        <w:rPr>
          <w:rFonts w:eastAsia="ＭＳ Ｐゴシック" w:cs="Times New Roman"/>
          <w:szCs w:val="21"/>
        </w:rPr>
        <w:t xml:space="preserve">　</w:t>
      </w:r>
      <w:r w:rsidR="006872FB" w:rsidRPr="008F47C8">
        <w:rPr>
          <w:rFonts w:eastAsia="ＭＳ Ｐゴシック" w:cs="Times New Roman"/>
          <w:szCs w:val="21"/>
        </w:rPr>
        <w:t>ラケットスピン</w:t>
      </w:r>
      <w:ins w:id="95" w:author="asako" w:date="2016-01-06T22:16:00Z">
        <w:r w:rsidR="00FE314A" w:rsidRPr="008F47C8">
          <w:rPr>
            <w:rFonts w:eastAsia="ＭＳ Ｐゴシック" w:cs="Times New Roman"/>
            <w:szCs w:val="21"/>
          </w:rPr>
          <w:t>に</w:t>
        </w:r>
      </w:ins>
      <w:r w:rsidRPr="008F47C8">
        <w:rPr>
          <w:rFonts w:eastAsia="ＭＳ Ｐゴシック" w:cs="Times New Roman"/>
          <w:szCs w:val="21"/>
        </w:rPr>
        <w:t>勝った</w:t>
      </w:r>
      <w:r w:rsidR="0055099E">
        <w:rPr>
          <w:rFonts w:eastAsia="ＭＳ Ｐゴシック" w:cs="Times New Roman"/>
          <w:szCs w:val="21"/>
        </w:rPr>
        <w:t>プレイ</w:t>
      </w:r>
      <w:ins w:id="96" w:author="asako" w:date="2016-01-06T22:14:00Z">
        <w:r w:rsidR="00FE314A" w:rsidRPr="008F47C8">
          <w:rPr>
            <w:rFonts w:eastAsia="ＭＳ Ｐゴシック" w:cs="Times New Roman"/>
            <w:szCs w:val="21"/>
          </w:rPr>
          <w:t>ヤー</w:t>
        </w:r>
      </w:ins>
      <w:r w:rsidR="00EF16EE" w:rsidRPr="008F47C8">
        <w:rPr>
          <w:rFonts w:eastAsia="ＭＳ Ｐゴシック" w:cs="Times New Roman"/>
          <w:szCs w:val="21"/>
        </w:rPr>
        <w:t>が</w:t>
      </w:r>
      <w:ins w:id="97" w:author="asako" w:date="2016-01-06T22:15:00Z">
        <w:r w:rsidR="00106067" w:rsidRPr="008F47C8">
          <w:rPr>
            <w:rFonts w:eastAsia="ＭＳ Ｐゴシック" w:cs="Times New Roman"/>
            <w:szCs w:val="21"/>
          </w:rPr>
          <w:t>最初</w:t>
        </w:r>
      </w:ins>
      <w:ins w:id="98" w:author="asako" w:date="2016-01-09T09:09:00Z">
        <w:r w:rsidR="00106067" w:rsidRPr="008F47C8">
          <w:rPr>
            <w:rFonts w:eastAsia="ＭＳ Ｐゴシック" w:cs="Times New Roman"/>
            <w:szCs w:val="21"/>
          </w:rPr>
          <w:t>の</w:t>
        </w:r>
      </w:ins>
      <w:ins w:id="99" w:author="asako" w:date="2016-01-06T22:15:00Z">
        <w:r w:rsidR="00FE314A" w:rsidRPr="008F47C8">
          <w:rPr>
            <w:rFonts w:eastAsia="ＭＳ Ｐゴシック" w:cs="Times New Roman"/>
            <w:szCs w:val="21"/>
          </w:rPr>
          <w:t>サーブ</w:t>
        </w:r>
      </w:ins>
      <w:ins w:id="100" w:author="asako" w:date="2016-01-09T09:09:00Z">
        <w:r w:rsidR="00106067" w:rsidRPr="008F47C8">
          <w:rPr>
            <w:rFonts w:eastAsia="ＭＳ Ｐゴシック" w:cs="Times New Roman"/>
            <w:szCs w:val="21"/>
          </w:rPr>
          <w:t>権</w:t>
        </w:r>
      </w:ins>
      <w:ins w:id="101" w:author="asako" w:date="2016-01-06T22:15:00Z">
        <w:r w:rsidR="00106067" w:rsidRPr="008F47C8">
          <w:rPr>
            <w:rFonts w:eastAsia="ＭＳ Ｐゴシック" w:cs="Times New Roman"/>
            <w:szCs w:val="21"/>
          </w:rPr>
          <w:t>を</w:t>
        </w:r>
      </w:ins>
      <w:ins w:id="102" w:author="asako" w:date="2016-01-09T09:09:00Z">
        <w:r w:rsidR="00106067" w:rsidRPr="008F47C8">
          <w:rPr>
            <w:rFonts w:eastAsia="ＭＳ Ｐゴシック" w:cs="Times New Roman"/>
            <w:szCs w:val="21"/>
          </w:rPr>
          <w:t>得る</w:t>
        </w:r>
      </w:ins>
      <w:r w:rsidR="00EF16EE" w:rsidRPr="008F47C8">
        <w:rPr>
          <w:rFonts w:eastAsia="ＭＳ Ｐゴシック" w:cs="Times New Roman"/>
          <w:szCs w:val="21"/>
        </w:rPr>
        <w:t>。</w:t>
      </w:r>
    </w:p>
    <w:p w:rsidR="00A66035" w:rsidRPr="008F47C8" w:rsidRDefault="00A66035">
      <w:pPr>
        <w:rPr>
          <w:rFonts w:eastAsia="ＭＳ Ｐゴシック" w:cs="Times New Roman"/>
          <w:szCs w:val="21"/>
        </w:rPr>
      </w:pPr>
    </w:p>
    <w:p w:rsidR="00CA082B" w:rsidRPr="008F47C8" w:rsidRDefault="00A66035">
      <w:pPr>
        <w:rPr>
          <w:rFonts w:eastAsia="ＭＳ Ｐゴシック" w:cs="Times New Roman"/>
          <w:szCs w:val="21"/>
        </w:rPr>
      </w:pPr>
      <w:r w:rsidRPr="008F47C8">
        <w:rPr>
          <w:rFonts w:eastAsia="ＭＳ Ｐゴシック" w:cs="Times New Roman"/>
          <w:szCs w:val="21"/>
        </w:rPr>
        <w:t>5.2</w:t>
      </w:r>
      <w:r w:rsidR="00C81C5B" w:rsidRPr="008F47C8">
        <w:rPr>
          <w:rFonts w:eastAsia="ＭＳ Ｐゴシック" w:cs="Times New Roman"/>
          <w:szCs w:val="21"/>
        </w:rPr>
        <w:t xml:space="preserve">　</w:t>
      </w:r>
      <w:r w:rsidR="006872FB" w:rsidRPr="008F47C8">
        <w:rPr>
          <w:rFonts w:eastAsia="ＭＳ Ｐゴシック" w:cs="Times New Roman"/>
          <w:szCs w:val="21"/>
        </w:rPr>
        <w:t>各ゲームの</w:t>
      </w:r>
      <w:r w:rsidR="00EF16EE" w:rsidRPr="008F47C8">
        <w:rPr>
          <w:rFonts w:eastAsia="ＭＳ Ｐゴシック" w:cs="Times New Roman"/>
          <w:szCs w:val="21"/>
        </w:rPr>
        <w:t>始めや</w:t>
      </w:r>
      <w:r w:rsidR="00AF5AA1" w:rsidRPr="008F47C8">
        <w:rPr>
          <w:rFonts w:eastAsia="ＭＳ Ｐゴシック" w:cs="Times New Roman"/>
          <w:szCs w:val="21"/>
        </w:rPr>
        <w:t>サーブ</w:t>
      </w:r>
      <w:r w:rsidR="00EF16EE" w:rsidRPr="008F47C8">
        <w:rPr>
          <w:rFonts w:eastAsia="ＭＳ Ｐゴシック" w:cs="Times New Roman"/>
          <w:szCs w:val="21"/>
        </w:rPr>
        <w:t>権が移った時、サーバー</w:t>
      </w:r>
      <w:r w:rsidR="008B5E88" w:rsidRPr="008F47C8">
        <w:rPr>
          <w:rFonts w:eastAsia="ＭＳ Ｐゴシック" w:cs="Times New Roman"/>
          <w:szCs w:val="21"/>
        </w:rPr>
        <w:t>は</w:t>
      </w:r>
      <w:r w:rsidR="00EF16EE" w:rsidRPr="008F47C8">
        <w:rPr>
          <w:rFonts w:eastAsia="ＭＳ Ｐゴシック" w:cs="Times New Roman"/>
          <w:szCs w:val="21"/>
        </w:rPr>
        <w:t>どちら</w:t>
      </w:r>
      <w:r w:rsidR="008B5E88" w:rsidRPr="008F47C8">
        <w:rPr>
          <w:rFonts w:eastAsia="ＭＳ Ｐゴシック" w:cs="Times New Roman"/>
          <w:szCs w:val="21"/>
        </w:rPr>
        <w:t>のサービスボックスから</w:t>
      </w:r>
      <w:r w:rsidR="00EF16EE" w:rsidRPr="008F47C8">
        <w:rPr>
          <w:rFonts w:eastAsia="ＭＳ Ｐゴシック" w:cs="Times New Roman"/>
          <w:szCs w:val="21"/>
        </w:rPr>
        <w:t>打つかを</w:t>
      </w:r>
    </w:p>
    <w:p w:rsidR="008434EB" w:rsidRPr="008F47C8" w:rsidRDefault="00CA082B">
      <w:pPr>
        <w:rPr>
          <w:rFonts w:eastAsia="ＭＳ Ｐゴシック" w:cs="Times New Roman"/>
          <w:szCs w:val="21"/>
        </w:rPr>
      </w:pPr>
      <w:r w:rsidRPr="008F47C8">
        <w:rPr>
          <w:rFonts w:eastAsia="ＭＳ Ｐゴシック" w:cs="Times New Roman"/>
          <w:szCs w:val="21"/>
        </w:rPr>
        <w:t xml:space="preserve">　　</w:t>
      </w:r>
      <w:r w:rsidR="00C81C5B" w:rsidRPr="008F47C8">
        <w:rPr>
          <w:rFonts w:eastAsia="ＭＳ Ｐゴシック" w:cs="Times New Roman"/>
          <w:szCs w:val="21"/>
        </w:rPr>
        <w:t xml:space="preserve">　</w:t>
      </w:r>
      <w:r w:rsidR="00EF16EE" w:rsidRPr="008F47C8">
        <w:rPr>
          <w:rFonts w:eastAsia="ＭＳ Ｐゴシック" w:cs="Times New Roman"/>
          <w:szCs w:val="21"/>
        </w:rPr>
        <w:t>決める。サーブ権</w:t>
      </w:r>
      <w:ins w:id="103" w:author="asako" w:date="2016-01-09T09:07:00Z">
        <w:r w:rsidR="00106067" w:rsidRPr="008F47C8">
          <w:rPr>
            <w:rFonts w:eastAsia="ＭＳ Ｐゴシック" w:cs="Times New Roman"/>
            <w:szCs w:val="21"/>
          </w:rPr>
          <w:t>を持っている間、サーバーは</w:t>
        </w:r>
      </w:ins>
      <w:ins w:id="104" w:author="asako" w:date="2016-01-09T09:12:00Z">
        <w:r w:rsidR="00106067" w:rsidRPr="008F47C8">
          <w:rPr>
            <w:rFonts w:eastAsia="ＭＳ Ｐゴシック" w:cs="Times New Roman"/>
            <w:szCs w:val="21"/>
          </w:rPr>
          <w:t>交互のサービスボックスからサーブを打つ。</w:t>
        </w:r>
      </w:ins>
    </w:p>
    <w:p w:rsidR="008B5E88" w:rsidRPr="008F47C8" w:rsidRDefault="008B5E88">
      <w:pPr>
        <w:rPr>
          <w:rFonts w:eastAsia="ＭＳ Ｐゴシック" w:cs="Times New Roman"/>
          <w:szCs w:val="21"/>
        </w:rPr>
      </w:pPr>
    </w:p>
    <w:p w:rsidR="008B5E88" w:rsidRPr="008F47C8" w:rsidRDefault="008B5E88">
      <w:pPr>
        <w:rPr>
          <w:rFonts w:eastAsia="ＭＳ Ｐゴシック" w:cs="Times New Roman"/>
          <w:szCs w:val="21"/>
        </w:rPr>
      </w:pPr>
      <w:r w:rsidRPr="008F47C8">
        <w:rPr>
          <w:rFonts w:eastAsia="ＭＳ Ｐゴシック" w:cs="Times New Roman"/>
          <w:szCs w:val="21"/>
        </w:rPr>
        <w:t>5.3</w:t>
      </w:r>
      <w:r w:rsidRPr="008F47C8">
        <w:rPr>
          <w:rFonts w:eastAsia="ＭＳ Ｐゴシック" w:cs="Times New Roman"/>
          <w:szCs w:val="21"/>
        </w:rPr>
        <w:t xml:space="preserve">　ラリーがレットで終わった場合、サーバーは同じサービスボックスから</w:t>
      </w:r>
      <w:ins w:id="105" w:author="asako" w:date="2016-01-09T09:13:00Z">
        <w:r w:rsidR="00106067" w:rsidRPr="008F47C8">
          <w:rPr>
            <w:rFonts w:eastAsia="ＭＳ Ｐゴシック" w:cs="Times New Roman"/>
            <w:szCs w:val="21"/>
          </w:rPr>
          <w:t>再び</w:t>
        </w:r>
      </w:ins>
      <w:r w:rsidRPr="008F47C8">
        <w:rPr>
          <w:rFonts w:eastAsia="ＭＳ Ｐゴシック" w:cs="Times New Roman"/>
          <w:szCs w:val="21"/>
        </w:rPr>
        <w:t>サーブする。</w:t>
      </w:r>
    </w:p>
    <w:p w:rsidR="008B5E88" w:rsidRPr="008F47C8" w:rsidRDefault="008B5E88">
      <w:pPr>
        <w:rPr>
          <w:rFonts w:eastAsia="ＭＳ Ｐゴシック" w:cs="Times New Roman"/>
          <w:szCs w:val="21"/>
        </w:rPr>
      </w:pPr>
    </w:p>
    <w:p w:rsidR="00EF24EF" w:rsidRPr="008F47C8" w:rsidRDefault="008B5E88">
      <w:pPr>
        <w:rPr>
          <w:rFonts w:eastAsia="ＭＳ Ｐゴシック" w:cs="Times New Roman"/>
          <w:szCs w:val="21"/>
        </w:rPr>
      </w:pPr>
      <w:r w:rsidRPr="008F47C8">
        <w:rPr>
          <w:rFonts w:eastAsia="ＭＳ Ｐゴシック" w:cs="Times New Roman"/>
          <w:szCs w:val="21"/>
        </w:rPr>
        <w:t>5.4</w:t>
      </w:r>
      <w:r w:rsidRPr="008F47C8">
        <w:rPr>
          <w:rFonts w:eastAsia="ＭＳ Ｐゴシック" w:cs="Times New Roman"/>
          <w:szCs w:val="21"/>
        </w:rPr>
        <w:t xml:space="preserve">　サーバーが間違ったサービスボックスに移動したり、</w:t>
      </w:r>
      <w:ins w:id="106" w:author="asako" w:date="2016-01-09T09:14:00Z">
        <w:r w:rsidR="00106067" w:rsidRPr="008F47C8">
          <w:rPr>
            <w:rFonts w:eastAsia="ＭＳ Ｐゴシック" w:cs="Times New Roman"/>
            <w:szCs w:val="21"/>
          </w:rPr>
          <w:t>どちらの</w:t>
        </w:r>
      </w:ins>
      <w:r w:rsidR="0055099E">
        <w:rPr>
          <w:rFonts w:eastAsia="ＭＳ Ｐゴシック" w:cs="Times New Roman"/>
          <w:szCs w:val="21"/>
        </w:rPr>
        <w:t>プレイ</w:t>
      </w:r>
      <w:r w:rsidR="00AF5AA1" w:rsidRPr="008F47C8">
        <w:rPr>
          <w:rFonts w:eastAsia="ＭＳ Ｐゴシック" w:cs="Times New Roman"/>
          <w:szCs w:val="21"/>
        </w:rPr>
        <w:t>ヤーも正しい</w:t>
      </w:r>
      <w:ins w:id="107" w:author="asako" w:date="2016-01-09T09:15:00Z">
        <w:r w:rsidR="00106067" w:rsidRPr="008F47C8">
          <w:rPr>
            <w:rFonts w:eastAsia="ＭＳ Ｐゴシック" w:cs="Times New Roman"/>
            <w:szCs w:val="21"/>
          </w:rPr>
          <w:t>サービスボック</w:t>
        </w:r>
      </w:ins>
    </w:p>
    <w:p w:rsidR="008B5E88" w:rsidRPr="008F47C8" w:rsidRDefault="00EF24EF">
      <w:pPr>
        <w:rPr>
          <w:rFonts w:eastAsia="ＭＳ Ｐゴシック" w:cs="Times New Roman"/>
          <w:szCs w:val="21"/>
        </w:rPr>
      </w:pPr>
      <w:r w:rsidRPr="008F47C8">
        <w:rPr>
          <w:rFonts w:eastAsia="ＭＳ Ｐゴシック" w:cs="Times New Roman"/>
          <w:szCs w:val="21"/>
        </w:rPr>
        <w:t xml:space="preserve">　　　</w:t>
      </w:r>
      <w:ins w:id="108" w:author="asako" w:date="2016-01-09T09:15:00Z">
        <w:r w:rsidR="00106067" w:rsidRPr="008F47C8">
          <w:rPr>
            <w:rFonts w:eastAsia="ＭＳ Ｐゴシック" w:cs="Times New Roman"/>
            <w:szCs w:val="21"/>
          </w:rPr>
          <w:t>ス</w:t>
        </w:r>
      </w:ins>
      <w:r w:rsidR="00AF5AA1" w:rsidRPr="008F47C8">
        <w:rPr>
          <w:rFonts w:eastAsia="ＭＳ Ｐゴシック" w:cs="Times New Roman"/>
          <w:szCs w:val="21"/>
        </w:rPr>
        <w:t>が</w:t>
      </w:r>
      <w:ins w:id="109" w:author="asako" w:date="2016-01-09T09:15:00Z">
        <w:r w:rsidR="00106067" w:rsidRPr="008F47C8">
          <w:rPr>
            <w:rFonts w:eastAsia="ＭＳ Ｐゴシック" w:cs="Times New Roman"/>
            <w:szCs w:val="21"/>
          </w:rPr>
          <w:t>わからない</w:t>
        </w:r>
      </w:ins>
      <w:r w:rsidR="00AF5AA1" w:rsidRPr="008F47C8">
        <w:rPr>
          <w:rFonts w:eastAsia="ＭＳ Ｐゴシック" w:cs="Times New Roman"/>
          <w:szCs w:val="21"/>
        </w:rPr>
        <w:t>場合は、マーカーが正しいボックスを</w:t>
      </w:r>
      <w:r w:rsidR="00E9348B" w:rsidRPr="008F47C8">
        <w:rPr>
          <w:rFonts w:eastAsia="ＭＳ Ｐゴシック" w:cs="Times New Roman"/>
          <w:szCs w:val="21"/>
        </w:rPr>
        <w:t>伝えなければならない。</w:t>
      </w:r>
    </w:p>
    <w:p w:rsidR="00D31178" w:rsidRPr="008F47C8" w:rsidRDefault="00AF5AA1">
      <w:pPr>
        <w:rPr>
          <w:rFonts w:eastAsia="ＭＳ Ｐゴシック" w:cs="Times New Roman"/>
          <w:szCs w:val="21"/>
        </w:rPr>
      </w:pPr>
      <w:r w:rsidRPr="008F47C8">
        <w:rPr>
          <w:rFonts w:eastAsia="ＭＳ Ｐゴシック" w:cs="Times New Roman"/>
          <w:szCs w:val="21"/>
        </w:rPr>
        <w:t>5.5</w:t>
      </w:r>
      <w:r w:rsidRPr="008F47C8">
        <w:rPr>
          <w:rFonts w:eastAsia="ＭＳ Ｐゴシック" w:cs="Times New Roman"/>
          <w:szCs w:val="21"/>
        </w:rPr>
        <w:t xml:space="preserve">　</w:t>
      </w:r>
      <w:r w:rsidR="00D31178" w:rsidRPr="008F47C8">
        <w:rPr>
          <w:rFonts w:eastAsia="ＭＳ Ｐゴシック" w:cs="Times New Roman"/>
          <w:szCs w:val="21"/>
        </w:rPr>
        <w:t>正しい</w:t>
      </w:r>
      <w:ins w:id="110" w:author="asako" w:date="2016-01-09T09:17:00Z">
        <w:r w:rsidR="005912C1" w:rsidRPr="008F47C8">
          <w:rPr>
            <w:rFonts w:eastAsia="ＭＳ Ｐゴシック" w:cs="Times New Roman"/>
            <w:szCs w:val="21"/>
          </w:rPr>
          <w:t>サービスボックス</w:t>
        </w:r>
      </w:ins>
      <w:r w:rsidR="00D31178" w:rsidRPr="008F47C8">
        <w:rPr>
          <w:rFonts w:eastAsia="ＭＳ Ｐゴシック" w:cs="Times New Roman"/>
          <w:szCs w:val="21"/>
        </w:rPr>
        <w:t>について、意見が</w:t>
      </w:r>
      <w:ins w:id="111" w:author="asako" w:date="2016-01-09T09:16:00Z">
        <w:r w:rsidR="005912C1" w:rsidRPr="008F47C8">
          <w:rPr>
            <w:rFonts w:eastAsia="ＭＳ Ｐゴシック" w:cs="Times New Roman"/>
            <w:szCs w:val="21"/>
          </w:rPr>
          <w:t>一致</w:t>
        </w:r>
      </w:ins>
      <w:r w:rsidR="00D31178" w:rsidRPr="008F47C8">
        <w:rPr>
          <w:rFonts w:eastAsia="ＭＳ Ｐゴシック" w:cs="Times New Roman"/>
          <w:szCs w:val="21"/>
        </w:rPr>
        <w:t>しない場合は、レフリーの</w:t>
      </w:r>
      <w:ins w:id="112" w:author="asako" w:date="2016-01-09T09:17:00Z">
        <w:r w:rsidR="005912C1" w:rsidRPr="008F47C8">
          <w:rPr>
            <w:rFonts w:eastAsia="ＭＳ Ｐゴシック" w:cs="Times New Roman"/>
            <w:szCs w:val="21"/>
          </w:rPr>
          <w:t>判断</w:t>
        </w:r>
      </w:ins>
      <w:r w:rsidR="00D31178" w:rsidRPr="008F47C8">
        <w:rPr>
          <w:rFonts w:eastAsia="ＭＳ Ｐゴシック" w:cs="Times New Roman"/>
          <w:szCs w:val="21"/>
        </w:rPr>
        <w:t>に従う</w:t>
      </w:r>
      <w:ins w:id="113" w:author="asako" w:date="2016-01-09T09:17:00Z">
        <w:r w:rsidR="005912C1" w:rsidRPr="008F47C8">
          <w:rPr>
            <w:rFonts w:eastAsia="ＭＳ Ｐゴシック" w:cs="Times New Roman"/>
            <w:szCs w:val="21"/>
          </w:rPr>
          <w:t>ものとする</w:t>
        </w:r>
      </w:ins>
      <w:r w:rsidR="00D31178" w:rsidRPr="008F47C8">
        <w:rPr>
          <w:rFonts w:eastAsia="ＭＳ Ｐゴシック" w:cs="Times New Roman"/>
          <w:szCs w:val="21"/>
        </w:rPr>
        <w:t>。</w:t>
      </w:r>
    </w:p>
    <w:p w:rsidR="00EF24EF" w:rsidRPr="008F47C8" w:rsidRDefault="00D31178" w:rsidP="005912C1">
      <w:pPr>
        <w:rPr>
          <w:rFonts w:eastAsia="ＭＳ Ｐゴシック" w:cs="Times New Roman"/>
          <w:szCs w:val="21"/>
        </w:rPr>
      </w:pPr>
      <w:r w:rsidRPr="008F47C8">
        <w:rPr>
          <w:rFonts w:eastAsia="ＭＳ Ｐゴシック" w:cs="Times New Roman"/>
          <w:szCs w:val="21"/>
        </w:rPr>
        <w:t>5.6</w:t>
      </w:r>
      <w:r w:rsidR="00EF24EF" w:rsidRPr="008F47C8">
        <w:rPr>
          <w:rFonts w:eastAsia="ＭＳ Ｐゴシック" w:cs="Times New Roman"/>
          <w:szCs w:val="21"/>
        </w:rPr>
        <w:t xml:space="preserve">　</w:t>
      </w:r>
      <w:r w:rsidRPr="008F47C8">
        <w:rPr>
          <w:rFonts w:eastAsia="ＭＳ Ｐゴシック" w:cs="Times New Roman"/>
          <w:szCs w:val="21"/>
        </w:rPr>
        <w:t>マーカーがスコアをコールした後は、どちらの</w:t>
      </w:r>
      <w:r w:rsidR="0055099E">
        <w:rPr>
          <w:rFonts w:eastAsia="ＭＳ Ｐゴシック" w:cs="Times New Roman"/>
          <w:szCs w:val="21"/>
        </w:rPr>
        <w:t>プレイ</w:t>
      </w:r>
      <w:r w:rsidRPr="008F47C8">
        <w:rPr>
          <w:rFonts w:eastAsia="ＭＳ Ｐゴシック" w:cs="Times New Roman"/>
          <w:szCs w:val="21"/>
        </w:rPr>
        <w:t>ヤーも不必要な</w:t>
      </w:r>
      <w:ins w:id="114" w:author="asako" w:date="2016-01-09T09:20:00Z">
        <w:r w:rsidR="005912C1" w:rsidRPr="008F47C8">
          <w:rPr>
            <w:rFonts w:eastAsia="ＭＳ Ｐゴシック" w:cs="Times New Roman"/>
            <w:szCs w:val="21"/>
          </w:rPr>
          <w:t>遅滞</w:t>
        </w:r>
      </w:ins>
      <w:r w:rsidR="005912C1" w:rsidRPr="008F47C8">
        <w:rPr>
          <w:rFonts w:eastAsia="ＭＳ Ｐゴシック" w:cs="Times New Roman"/>
          <w:szCs w:val="21"/>
        </w:rPr>
        <w:t>な</w:t>
      </w:r>
      <w:r w:rsidRPr="008F47C8">
        <w:rPr>
          <w:rFonts w:eastAsia="ＭＳ Ｐゴシック" w:cs="Times New Roman"/>
          <w:szCs w:val="21"/>
        </w:rPr>
        <w:t>く</w:t>
      </w:r>
      <w:r w:rsidR="0055099E">
        <w:rPr>
          <w:rFonts w:eastAsia="ＭＳ Ｐゴシック" w:cs="Times New Roman"/>
          <w:szCs w:val="21"/>
        </w:rPr>
        <w:t>プレイ</w:t>
      </w:r>
      <w:r w:rsidRPr="008F47C8">
        <w:rPr>
          <w:rFonts w:eastAsia="ＭＳ Ｐゴシック" w:cs="Times New Roman"/>
          <w:szCs w:val="21"/>
        </w:rPr>
        <w:t>を</w:t>
      </w:r>
      <w:ins w:id="115" w:author="asako" w:date="2016-01-09T09:20:00Z">
        <w:r w:rsidR="005912C1" w:rsidRPr="008F47C8">
          <w:rPr>
            <w:rFonts w:eastAsia="ＭＳ Ｐゴシック" w:cs="Times New Roman"/>
            <w:szCs w:val="21"/>
          </w:rPr>
          <w:t>再開し</w:t>
        </w:r>
      </w:ins>
      <w:r w:rsidRPr="008F47C8">
        <w:rPr>
          <w:rFonts w:eastAsia="ＭＳ Ｐゴシック" w:cs="Times New Roman"/>
          <w:szCs w:val="21"/>
        </w:rPr>
        <w:t>なけ</w:t>
      </w:r>
    </w:p>
    <w:p w:rsidR="00D31178" w:rsidRPr="008F47C8" w:rsidRDefault="00EF24EF" w:rsidP="005912C1">
      <w:pPr>
        <w:rPr>
          <w:rFonts w:eastAsia="ＭＳ Ｐゴシック" w:cs="Times New Roman"/>
          <w:szCs w:val="21"/>
        </w:rPr>
      </w:pPr>
      <w:r w:rsidRPr="008F47C8">
        <w:rPr>
          <w:rFonts w:eastAsia="ＭＳ Ｐゴシック" w:cs="Times New Roman"/>
          <w:szCs w:val="21"/>
        </w:rPr>
        <w:t xml:space="preserve">　　　</w:t>
      </w:r>
      <w:r w:rsidR="00D31178" w:rsidRPr="008F47C8">
        <w:rPr>
          <w:rFonts w:eastAsia="ＭＳ Ｐゴシック" w:cs="Times New Roman"/>
          <w:szCs w:val="21"/>
        </w:rPr>
        <w:t>ればならない。</w:t>
      </w:r>
      <w:ins w:id="116" w:author="asako" w:date="2016-01-09T09:21:00Z">
        <w:r w:rsidR="005912C1" w:rsidRPr="008F47C8">
          <w:rPr>
            <w:rFonts w:eastAsia="ＭＳ Ｐゴシック" w:cs="Times New Roman"/>
            <w:szCs w:val="21"/>
          </w:rPr>
          <w:t>ただし、</w:t>
        </w:r>
      </w:ins>
      <w:r w:rsidR="00D31178" w:rsidRPr="008F47C8">
        <w:rPr>
          <w:rFonts w:eastAsia="ＭＳ Ｐゴシック" w:cs="Times New Roman"/>
          <w:szCs w:val="21"/>
        </w:rPr>
        <w:t>サーバーは</w:t>
      </w:r>
      <w:ins w:id="117" w:author="asako" w:date="2016-01-09T09:21:00Z">
        <w:r w:rsidR="005912C1" w:rsidRPr="008F47C8">
          <w:rPr>
            <w:rFonts w:eastAsia="ＭＳ Ｐゴシック" w:cs="Times New Roman"/>
            <w:szCs w:val="21"/>
          </w:rPr>
          <w:t>レシーバーの準備ができる前にサーブをしてはならない。</w:t>
        </w:r>
      </w:ins>
    </w:p>
    <w:p w:rsidR="006169CC" w:rsidRPr="008F47C8" w:rsidRDefault="006169CC">
      <w:pPr>
        <w:rPr>
          <w:rFonts w:eastAsia="ＭＳ Ｐゴシック" w:cs="Times New Roman"/>
          <w:szCs w:val="21"/>
        </w:rPr>
      </w:pPr>
    </w:p>
    <w:p w:rsidR="00AF5AA1" w:rsidRPr="008F47C8" w:rsidRDefault="006169CC">
      <w:pPr>
        <w:rPr>
          <w:rFonts w:eastAsia="ＭＳ Ｐゴシック" w:cs="Times New Roman"/>
          <w:b/>
          <w:szCs w:val="21"/>
        </w:rPr>
      </w:pPr>
      <w:r w:rsidRPr="008F47C8">
        <w:rPr>
          <w:rFonts w:eastAsia="ＭＳ Ｐゴシック" w:cs="Times New Roman"/>
          <w:b/>
          <w:szCs w:val="21"/>
        </w:rPr>
        <w:t>5.7</w:t>
      </w:r>
      <w:r w:rsidR="00656A1B" w:rsidRPr="008F47C8">
        <w:rPr>
          <w:rFonts w:eastAsia="ＭＳ Ｐゴシック" w:cs="Times New Roman"/>
          <w:b/>
          <w:szCs w:val="21"/>
        </w:rPr>
        <w:t>サーブ</w:t>
      </w:r>
      <w:r w:rsidR="00EF24EF" w:rsidRPr="008F47C8">
        <w:rPr>
          <w:rFonts w:eastAsia="ＭＳ Ｐゴシック" w:cs="Times New Roman"/>
          <w:b/>
          <w:szCs w:val="21"/>
        </w:rPr>
        <w:t xml:space="preserve">　</w:t>
      </w:r>
      <w:ins w:id="118" w:author="asako" w:date="2016-01-09T09:23:00Z">
        <w:r w:rsidR="005912C1" w:rsidRPr="008F47C8">
          <w:rPr>
            <w:rFonts w:eastAsia="ＭＳ Ｐゴシック"/>
            <w:szCs w:val="21"/>
          </w:rPr>
          <w:t>サーブは、以下の場合</w:t>
        </w:r>
      </w:ins>
      <w:ins w:id="119" w:author="asako" w:date="2016-01-09T11:11:00Z">
        <w:r w:rsidR="009E59E8" w:rsidRPr="008F47C8">
          <w:rPr>
            <w:rFonts w:eastAsia="ＭＳ Ｐゴシック"/>
            <w:szCs w:val="21"/>
          </w:rPr>
          <w:t>、</w:t>
        </w:r>
      </w:ins>
      <w:ins w:id="120" w:author="asako" w:date="2016-01-09T09:23:00Z">
        <w:r w:rsidR="005912C1" w:rsidRPr="008F47C8">
          <w:rPr>
            <w:rFonts w:eastAsia="ＭＳ Ｐゴシック"/>
            <w:szCs w:val="21"/>
          </w:rPr>
          <w:t>有効である。</w:t>
        </w:r>
      </w:ins>
    </w:p>
    <w:p w:rsidR="00832C89" w:rsidRDefault="006169CC" w:rsidP="00B920C8">
      <w:pPr>
        <w:rPr>
          <w:rFonts w:eastAsia="ＭＳ Ｐゴシック" w:cs="Times New Roman"/>
          <w:szCs w:val="21"/>
        </w:rPr>
      </w:pPr>
      <w:r w:rsidRPr="008F47C8">
        <w:rPr>
          <w:rFonts w:eastAsia="ＭＳ Ｐゴシック" w:cs="Times New Roman"/>
          <w:szCs w:val="21"/>
        </w:rPr>
        <w:t>5.7.1</w:t>
      </w:r>
      <w:r w:rsidRPr="008F47C8">
        <w:rPr>
          <w:rFonts w:eastAsia="ＭＳ Ｐゴシック" w:cs="Times New Roman"/>
          <w:szCs w:val="21"/>
        </w:rPr>
        <w:t xml:space="preserve">　</w:t>
      </w:r>
      <w:ins w:id="121" w:author="asako" w:date="2016-01-09T09:28:00Z">
        <w:r w:rsidR="00B920C8" w:rsidRPr="008F47C8">
          <w:rPr>
            <w:rFonts w:eastAsia="ＭＳ Ｐゴシック" w:cs="Times New Roman"/>
            <w:szCs w:val="21"/>
          </w:rPr>
          <w:t>サーバーが手又はラケットからボールを</w:t>
        </w:r>
      </w:ins>
      <w:ins w:id="122" w:author="asako" w:date="2016-01-09T09:29:00Z">
        <w:r w:rsidR="00B920C8" w:rsidRPr="008F47C8">
          <w:rPr>
            <w:rFonts w:eastAsia="ＭＳ Ｐゴシック" w:cs="Times New Roman"/>
            <w:szCs w:val="21"/>
          </w:rPr>
          <w:t>落とすか投げるかして、ボールが他のものに触れる</w:t>
        </w:r>
      </w:ins>
      <w:r w:rsidR="00832C89">
        <w:rPr>
          <w:rFonts w:eastAsia="ＭＳ Ｐゴシック" w:cs="Times New Roman" w:hint="eastAsia"/>
          <w:szCs w:val="21"/>
        </w:rPr>
        <w:t xml:space="preserve">　　</w:t>
      </w:r>
    </w:p>
    <w:p w:rsidR="006169CC" w:rsidRPr="00C534C4" w:rsidRDefault="00832C89" w:rsidP="00B920C8">
      <w:pPr>
        <w:rPr>
          <w:rFonts w:eastAsia="ＭＳ Ｐゴシック" w:cs="Times New Roman"/>
          <w:szCs w:val="21"/>
        </w:rPr>
      </w:pPr>
      <w:r>
        <w:rPr>
          <w:rFonts w:eastAsia="ＭＳ Ｐゴシック" w:cs="Times New Roman" w:hint="eastAsia"/>
          <w:szCs w:val="21"/>
        </w:rPr>
        <w:t xml:space="preserve">　　　　</w:t>
      </w:r>
      <w:ins w:id="123" w:author="asako" w:date="2016-01-09T09:29:00Z">
        <w:r w:rsidR="00B920C8" w:rsidRPr="008F47C8">
          <w:rPr>
            <w:rFonts w:eastAsia="ＭＳ Ｐゴシック" w:cs="Times New Roman"/>
            <w:szCs w:val="21"/>
          </w:rPr>
          <w:t>前にサーバーが最初の</w:t>
        </w:r>
      </w:ins>
      <w:r w:rsidR="00852649" w:rsidRPr="00852649">
        <w:rPr>
          <w:rFonts w:eastAsia="ＭＳ Ｐゴシック" w:cs="Times New Roman"/>
          <w:i/>
          <w:szCs w:val="21"/>
        </w:rPr>
        <w:t>アテンプト</w:t>
      </w:r>
      <w:r w:rsidR="00B920C8" w:rsidRPr="008F47C8">
        <w:rPr>
          <w:rStyle w:val="aa"/>
          <w:rFonts w:eastAsia="ＭＳ 明朝" w:cs="Times New Roman"/>
          <w:noProof w:val="0"/>
          <w:sz w:val="21"/>
          <w:szCs w:val="21"/>
        </w:rPr>
        <w:commentReference w:id="124"/>
      </w:r>
      <w:r w:rsidR="008F2424">
        <w:rPr>
          <w:rFonts w:eastAsia="ＭＳ Ｐゴシック" w:cs="Times New Roman" w:hint="eastAsia"/>
          <w:i/>
          <w:szCs w:val="21"/>
        </w:rPr>
        <w:t>（</w:t>
      </w:r>
      <w:r w:rsidR="00CC693F">
        <w:rPr>
          <w:rFonts w:ascii="Tahoma" w:eastAsia="ＭＳ Ｐゴシック" w:hAnsi="Tahoma" w:cs="Tahoma" w:hint="eastAsia"/>
          <w:i/>
          <w:szCs w:val="21"/>
        </w:rPr>
        <w:t>ATTEMPT</w:t>
      </w:r>
      <w:r w:rsidR="008F2424">
        <w:rPr>
          <w:rFonts w:eastAsia="ＭＳ Ｐゴシック" w:cs="Times New Roman" w:hint="eastAsia"/>
          <w:i/>
          <w:szCs w:val="21"/>
        </w:rPr>
        <w:t>））</w:t>
      </w:r>
      <w:r w:rsidR="008F2424">
        <w:rPr>
          <w:rFonts w:eastAsia="ＭＳ Ｐゴシック" w:cs="Times New Roman" w:hint="eastAsia"/>
          <w:i/>
          <w:szCs w:val="21"/>
        </w:rPr>
        <w:t xml:space="preserve"> </w:t>
      </w:r>
      <w:ins w:id="125" w:author="asako" w:date="2016-01-09T09:29:00Z">
        <w:r w:rsidR="00B920C8" w:rsidRPr="008F47C8">
          <w:rPr>
            <w:rFonts w:eastAsia="ＭＳ Ｐゴシック" w:cs="Times New Roman"/>
            <w:szCs w:val="21"/>
          </w:rPr>
          <w:t>又</w:t>
        </w:r>
        <w:r w:rsidR="00B920C8" w:rsidRPr="00C534C4">
          <w:rPr>
            <w:rFonts w:eastAsia="ＭＳ Ｐゴシック" w:cs="Times New Roman"/>
            <w:szCs w:val="21"/>
          </w:rPr>
          <w:t>は</w:t>
        </w:r>
      </w:ins>
      <w:r w:rsidRPr="00C534C4">
        <w:rPr>
          <w:rFonts w:eastAsia="ＭＳ Ｐゴシック" w:cs="Times New Roman" w:hint="eastAsia"/>
          <w:szCs w:val="21"/>
        </w:rPr>
        <w:t>再</w:t>
      </w:r>
      <w:r w:rsidR="00852649" w:rsidRPr="00C534C4">
        <w:rPr>
          <w:rFonts w:eastAsia="ＭＳ Ｐゴシック" w:cs="Times New Roman"/>
          <w:i/>
          <w:szCs w:val="21"/>
        </w:rPr>
        <w:t>アテンプト</w:t>
      </w:r>
      <w:ins w:id="126" w:author="asako" w:date="2016-01-09T09:29:00Z">
        <w:r w:rsidR="00B920C8" w:rsidRPr="00C534C4">
          <w:rPr>
            <w:rFonts w:eastAsia="ＭＳ Ｐゴシック" w:cs="Times New Roman"/>
            <w:szCs w:val="21"/>
          </w:rPr>
          <w:t>で</w:t>
        </w:r>
      </w:ins>
      <w:r w:rsidR="00852649" w:rsidRPr="00C534C4">
        <w:rPr>
          <w:rFonts w:eastAsia="ＭＳ Ｐゴシック" w:cs="Times New Roman"/>
          <w:i/>
          <w:szCs w:val="21"/>
        </w:rPr>
        <w:t>正しく</w:t>
      </w:r>
      <w:ins w:id="127" w:author="asako" w:date="2016-01-09T09:29:00Z">
        <w:r w:rsidR="00B920C8" w:rsidRPr="00C534C4">
          <w:rPr>
            <w:rFonts w:eastAsia="ＭＳ Ｐゴシック" w:cs="Times New Roman"/>
            <w:szCs w:val="21"/>
          </w:rPr>
          <w:t>打</w:t>
        </w:r>
      </w:ins>
      <w:ins w:id="128" w:author="asako" w:date="2016-01-09T09:34:00Z">
        <w:r w:rsidR="00B920C8" w:rsidRPr="00C534C4">
          <w:rPr>
            <w:rFonts w:eastAsia="ＭＳ Ｐゴシック" w:cs="Times New Roman"/>
            <w:szCs w:val="21"/>
          </w:rPr>
          <w:t>ち、</w:t>
        </w:r>
      </w:ins>
    </w:p>
    <w:p w:rsidR="00BD57F9" w:rsidRPr="00C534C4" w:rsidRDefault="00DE7492" w:rsidP="005113E9">
      <w:pPr>
        <w:rPr>
          <w:rFonts w:eastAsia="ＭＳ Ｐゴシック" w:cs="Times New Roman"/>
          <w:szCs w:val="21"/>
        </w:rPr>
      </w:pPr>
      <w:r w:rsidRPr="00C534C4">
        <w:rPr>
          <w:rFonts w:eastAsia="ＭＳ Ｐゴシック" w:cs="Times New Roman"/>
          <w:szCs w:val="21"/>
        </w:rPr>
        <w:t>5.7.2</w:t>
      </w:r>
      <w:r w:rsidR="00656A1B" w:rsidRPr="00C534C4">
        <w:rPr>
          <w:rFonts w:eastAsia="ＭＳ Ｐゴシック" w:cs="Times New Roman"/>
          <w:szCs w:val="21"/>
        </w:rPr>
        <w:t xml:space="preserve">　</w:t>
      </w:r>
      <w:ins w:id="129" w:author="asako" w:date="2016-01-09T09:35:00Z">
        <w:r w:rsidR="00B920C8" w:rsidRPr="00C534C4">
          <w:rPr>
            <w:rFonts w:eastAsia="ＭＳ Ｐゴシック" w:cs="Times New Roman"/>
            <w:szCs w:val="21"/>
          </w:rPr>
          <w:t>サーバーがボールを打つ時、一方の足がサービスボックス内の床に触れており、その足がそ</w:t>
        </w:r>
      </w:ins>
    </w:p>
    <w:p w:rsidR="008434EB" w:rsidRPr="00C534C4" w:rsidRDefault="00BD57F9" w:rsidP="005113E9">
      <w:pPr>
        <w:rPr>
          <w:rFonts w:eastAsia="ＭＳ Ｐゴシック" w:cs="Times New Roman"/>
          <w:szCs w:val="21"/>
        </w:rPr>
      </w:pPr>
      <w:r w:rsidRPr="00C534C4">
        <w:rPr>
          <w:rFonts w:eastAsia="ＭＳ Ｐゴシック" w:cs="Times New Roman"/>
          <w:szCs w:val="21"/>
        </w:rPr>
        <w:t xml:space="preserve">　　　　</w:t>
      </w:r>
      <w:ins w:id="130" w:author="asako" w:date="2016-01-09T09:35:00Z">
        <w:r w:rsidR="00B920C8" w:rsidRPr="00C534C4">
          <w:rPr>
            <w:rFonts w:eastAsia="ＭＳ Ｐゴシック" w:cs="Times New Roman"/>
            <w:szCs w:val="21"/>
          </w:rPr>
          <w:t>のサービスボックスの境界線のどこにも触れて</w:t>
        </w:r>
      </w:ins>
      <w:ins w:id="131" w:author="asako" w:date="2016-01-09T09:45:00Z">
        <w:r w:rsidR="005113E9" w:rsidRPr="00C534C4">
          <w:rPr>
            <w:rFonts w:eastAsia="ＭＳ Ｐゴシック" w:cs="Times New Roman"/>
            <w:szCs w:val="21"/>
          </w:rPr>
          <w:t>おらず、</w:t>
        </w:r>
      </w:ins>
    </w:p>
    <w:p w:rsidR="00736FCF" w:rsidRDefault="00656A1B" w:rsidP="007B2B19">
      <w:pPr>
        <w:rPr>
          <w:rFonts w:eastAsia="ＭＳ Ｐゴシック" w:cs="Times New Roman"/>
          <w:szCs w:val="21"/>
        </w:rPr>
      </w:pPr>
      <w:r w:rsidRPr="00C534C4">
        <w:rPr>
          <w:rFonts w:eastAsia="ＭＳ Ｐゴシック" w:cs="Times New Roman"/>
          <w:szCs w:val="21"/>
        </w:rPr>
        <w:t>5.7.3</w:t>
      </w:r>
      <w:r w:rsidRPr="00C534C4">
        <w:rPr>
          <w:rFonts w:eastAsia="ＭＳ Ｐゴシック" w:cs="Times New Roman"/>
          <w:szCs w:val="21"/>
        </w:rPr>
        <w:t xml:space="preserve">　</w:t>
      </w:r>
      <w:ins w:id="132" w:author="asako" w:date="2016-01-09T09:48:00Z">
        <w:r w:rsidR="005113E9" w:rsidRPr="00C534C4">
          <w:rPr>
            <w:rFonts w:eastAsia="ＭＳ Ｐゴシック" w:cs="Times New Roman"/>
            <w:szCs w:val="21"/>
          </w:rPr>
          <w:t>ボールがフロントウォールのサービスラインと</w:t>
        </w:r>
      </w:ins>
      <w:r w:rsidR="002F59A1">
        <w:rPr>
          <w:rFonts w:eastAsia="ＭＳ Ｐゴシック" w:cs="Times New Roman" w:hint="eastAsia"/>
          <w:szCs w:val="21"/>
        </w:rPr>
        <w:t>アウト</w:t>
      </w:r>
      <w:ins w:id="133" w:author="asako" w:date="2016-01-09T09:48:00Z">
        <w:r w:rsidR="005113E9" w:rsidRPr="00C534C4">
          <w:rPr>
            <w:rFonts w:eastAsia="ＭＳ Ｐゴシック" w:cs="Times New Roman"/>
            <w:szCs w:val="21"/>
          </w:rPr>
          <w:t>ラインの間に直接当た</w:t>
        </w:r>
      </w:ins>
      <w:ins w:id="134" w:author="asako" w:date="2016-01-09T09:49:00Z">
        <w:r w:rsidR="005113E9" w:rsidRPr="00C534C4">
          <w:rPr>
            <w:rFonts w:eastAsia="ＭＳ Ｐゴシック" w:cs="Times New Roman"/>
            <w:szCs w:val="21"/>
          </w:rPr>
          <w:t>るが</w:t>
        </w:r>
      </w:ins>
      <w:ins w:id="135" w:author="asako" w:date="2016-01-09T09:48:00Z">
        <w:r w:rsidR="005113E9" w:rsidRPr="00C534C4">
          <w:rPr>
            <w:rFonts w:eastAsia="ＭＳ Ｐゴシック" w:cs="Times New Roman"/>
            <w:szCs w:val="21"/>
          </w:rPr>
          <w:t>、</w:t>
        </w:r>
      </w:ins>
      <w:ins w:id="136" w:author="asako" w:date="2016-01-09T10:05:00Z">
        <w:r w:rsidR="007B2B19" w:rsidRPr="00C534C4">
          <w:rPr>
            <w:rFonts w:eastAsia="ＭＳ Ｐゴシック" w:cs="Times New Roman"/>
            <w:szCs w:val="21"/>
          </w:rPr>
          <w:t>フロントウォ</w:t>
        </w:r>
      </w:ins>
    </w:p>
    <w:p w:rsidR="002D2D66" w:rsidRPr="00C534C4" w:rsidRDefault="00736FCF" w:rsidP="007B2B19">
      <w:pPr>
        <w:rPr>
          <w:rFonts w:eastAsia="ＭＳ Ｐゴシック" w:cs="Times New Roman"/>
          <w:szCs w:val="21"/>
        </w:rPr>
      </w:pPr>
      <w:r>
        <w:rPr>
          <w:rFonts w:eastAsia="ＭＳ Ｐゴシック" w:cs="Times New Roman" w:hint="eastAsia"/>
          <w:szCs w:val="21"/>
        </w:rPr>
        <w:t xml:space="preserve">　　　　</w:t>
      </w:r>
      <w:ins w:id="137" w:author="asako" w:date="2016-01-09T10:05:00Z">
        <w:r w:rsidR="007B2B19" w:rsidRPr="00C534C4">
          <w:rPr>
            <w:rFonts w:eastAsia="ＭＳ Ｐゴシック" w:cs="Times New Roman"/>
            <w:szCs w:val="21"/>
          </w:rPr>
          <w:t>ールとサイドウォール</w:t>
        </w:r>
      </w:ins>
      <w:r w:rsidR="00FD41CC" w:rsidRPr="00C534C4">
        <w:rPr>
          <w:rFonts w:eastAsia="ＭＳ Ｐゴシック" w:cs="Times New Roman"/>
          <w:szCs w:val="21"/>
        </w:rPr>
        <w:t>の継ぎ目に当たらず、</w:t>
      </w:r>
    </w:p>
    <w:p w:rsidR="00BD57F9" w:rsidRPr="00C534C4" w:rsidRDefault="002D2D66" w:rsidP="002D5D46">
      <w:pPr>
        <w:rPr>
          <w:rFonts w:eastAsia="ＭＳ Ｐゴシック" w:cs="Times New Roman"/>
          <w:i/>
          <w:szCs w:val="21"/>
        </w:rPr>
      </w:pPr>
      <w:r w:rsidRPr="00C534C4">
        <w:rPr>
          <w:rFonts w:eastAsia="ＭＳ Ｐゴシック" w:cs="Times New Roman"/>
          <w:szCs w:val="21"/>
        </w:rPr>
        <w:t>5.7.4</w:t>
      </w:r>
      <w:r w:rsidRPr="00C534C4">
        <w:rPr>
          <w:rFonts w:eastAsia="ＭＳ Ｐゴシック" w:cs="Times New Roman"/>
          <w:szCs w:val="21"/>
        </w:rPr>
        <w:t xml:space="preserve">　</w:t>
      </w:r>
      <w:ins w:id="138" w:author="asako" w:date="2016-01-09T10:15:00Z">
        <w:r w:rsidR="007B2B19" w:rsidRPr="00C534C4">
          <w:rPr>
            <w:rFonts w:eastAsia="ＭＳ Ｐゴシック" w:cs="Times New Roman"/>
            <w:szCs w:val="21"/>
          </w:rPr>
          <w:t>ボールが、相手にボレーされた場合を除き、</w:t>
        </w:r>
        <w:r w:rsidR="002D5D46" w:rsidRPr="00C534C4">
          <w:rPr>
            <w:rFonts w:eastAsia="ＭＳ Ｐゴシック" w:cs="Times New Roman"/>
            <w:szCs w:val="21"/>
          </w:rPr>
          <w:t>ど</w:t>
        </w:r>
        <w:r w:rsidR="007B2B19" w:rsidRPr="00C534C4">
          <w:rPr>
            <w:rFonts w:eastAsia="ＭＳ Ｐゴシック" w:cs="Times New Roman"/>
            <w:szCs w:val="21"/>
          </w:rPr>
          <w:t>のラインにも触れることなく反対側の</w:t>
        </w:r>
        <w:r w:rsidR="007B2B19" w:rsidRPr="00C534C4">
          <w:rPr>
            <w:rFonts w:eastAsia="ＭＳ Ｐゴシック" w:cs="Times New Roman"/>
            <w:i/>
            <w:szCs w:val="21"/>
          </w:rPr>
          <w:t>クォーター</w:t>
        </w:r>
      </w:ins>
    </w:p>
    <w:p w:rsidR="002D2D66" w:rsidRPr="008F47C8" w:rsidRDefault="00BD57F9" w:rsidP="002D5D46">
      <w:pPr>
        <w:rPr>
          <w:rFonts w:eastAsia="ＭＳ Ｐゴシック" w:cs="Times New Roman"/>
          <w:szCs w:val="21"/>
        </w:rPr>
      </w:pPr>
      <w:r w:rsidRPr="00C534C4">
        <w:rPr>
          <w:rFonts w:eastAsia="ＭＳ Ｐゴシック" w:cs="Times New Roman"/>
          <w:i/>
          <w:szCs w:val="21"/>
        </w:rPr>
        <w:t xml:space="preserve">　　　　</w:t>
      </w:r>
      <w:ins w:id="139" w:author="asako" w:date="2016-01-09T10:15:00Z">
        <w:r w:rsidR="007B2B19" w:rsidRPr="00C534C4">
          <w:rPr>
            <w:rFonts w:eastAsia="ＭＳ Ｐゴシック" w:cs="Times New Roman"/>
            <w:i/>
            <w:szCs w:val="21"/>
          </w:rPr>
          <w:t>コート</w:t>
        </w:r>
      </w:ins>
      <w:r w:rsidR="00852649" w:rsidRPr="00C534C4">
        <w:rPr>
          <w:rFonts w:eastAsia="ＭＳ Ｐゴシック" w:cs="Times New Roman" w:hint="eastAsia"/>
          <w:szCs w:val="21"/>
        </w:rPr>
        <w:t>内</w:t>
      </w:r>
      <w:ins w:id="140" w:author="asako" w:date="2016-01-09T10:15:00Z">
        <w:r w:rsidR="007B2B19" w:rsidRPr="00C534C4">
          <w:rPr>
            <w:rFonts w:eastAsia="ＭＳ Ｐゴシック" w:cs="Times New Roman"/>
            <w:szCs w:val="21"/>
          </w:rPr>
          <w:t>で初めてバウンドし</w:t>
        </w:r>
      </w:ins>
      <w:ins w:id="141" w:author="asako" w:date="2016-01-09T10:17:00Z">
        <w:r w:rsidR="002D5D46" w:rsidRPr="00C534C4">
          <w:rPr>
            <w:rFonts w:eastAsia="ＭＳ Ｐゴシック" w:cs="Times New Roman"/>
            <w:szCs w:val="21"/>
          </w:rPr>
          <w:t>、</w:t>
        </w:r>
      </w:ins>
    </w:p>
    <w:p w:rsidR="003D1C88" w:rsidRPr="008F47C8" w:rsidRDefault="003D1C88">
      <w:pPr>
        <w:rPr>
          <w:rFonts w:eastAsia="ＭＳ Ｐゴシック" w:cs="Times New Roman"/>
          <w:szCs w:val="21"/>
        </w:rPr>
      </w:pPr>
      <w:r w:rsidRPr="008F47C8">
        <w:rPr>
          <w:rFonts w:eastAsia="ＭＳ Ｐゴシック" w:cs="Times New Roman"/>
          <w:szCs w:val="21"/>
        </w:rPr>
        <w:t>5.7.5</w:t>
      </w:r>
      <w:r w:rsidRPr="008F47C8">
        <w:rPr>
          <w:rFonts w:eastAsia="ＭＳ Ｐゴシック" w:cs="Times New Roman"/>
          <w:szCs w:val="21"/>
        </w:rPr>
        <w:t xml:space="preserve">　</w:t>
      </w:r>
      <w:r w:rsidR="00852649" w:rsidRPr="00852649">
        <w:rPr>
          <w:rFonts w:eastAsia="ＭＳ Ｐゴシック" w:cs="Times New Roman"/>
          <w:i/>
          <w:szCs w:val="21"/>
        </w:rPr>
        <w:t>アウト</w:t>
      </w:r>
      <w:ins w:id="142" w:author="asako" w:date="2016-01-09T10:19:00Z">
        <w:r w:rsidR="002D5D46" w:rsidRPr="008F47C8">
          <w:rPr>
            <w:rFonts w:eastAsia="ＭＳ Ｐゴシック" w:cs="Times New Roman"/>
            <w:szCs w:val="21"/>
          </w:rPr>
          <w:t>ではない</w:t>
        </w:r>
      </w:ins>
      <w:r w:rsidR="00FD41CC" w:rsidRPr="008F47C8">
        <w:rPr>
          <w:rFonts w:eastAsia="ＭＳ Ｐゴシック" w:cs="Times New Roman"/>
          <w:szCs w:val="21"/>
        </w:rPr>
        <w:t>場合。</w:t>
      </w:r>
    </w:p>
    <w:p w:rsidR="004250E0" w:rsidRPr="008F47C8" w:rsidRDefault="004250E0">
      <w:pPr>
        <w:rPr>
          <w:rFonts w:eastAsia="ＭＳ Ｐゴシック" w:cs="Times New Roman"/>
          <w:szCs w:val="21"/>
        </w:rPr>
      </w:pPr>
    </w:p>
    <w:p w:rsidR="00CC693F" w:rsidRDefault="00A523BB" w:rsidP="00190F5C">
      <w:pPr>
        <w:rPr>
          <w:rFonts w:eastAsia="ＭＳ Ｐゴシック" w:cs="Times New Roman" w:hint="eastAsia"/>
          <w:szCs w:val="21"/>
        </w:rPr>
      </w:pPr>
      <w:r w:rsidRPr="008F47C8">
        <w:rPr>
          <w:rFonts w:eastAsia="ＭＳ Ｐゴシック" w:cs="Times New Roman"/>
          <w:szCs w:val="21"/>
        </w:rPr>
        <w:lastRenderedPageBreak/>
        <w:t>5.8</w:t>
      </w:r>
      <w:r w:rsidRPr="008F47C8">
        <w:rPr>
          <w:rFonts w:eastAsia="ＭＳ Ｐゴシック" w:cs="Times New Roman"/>
          <w:szCs w:val="21"/>
        </w:rPr>
        <w:t xml:space="preserve">　ルール</w:t>
      </w:r>
      <w:r w:rsidRPr="008F47C8">
        <w:rPr>
          <w:rFonts w:eastAsia="ＭＳ Ｐゴシック" w:cs="Times New Roman"/>
          <w:szCs w:val="21"/>
        </w:rPr>
        <w:t>5.7</w:t>
      </w:r>
      <w:ins w:id="143" w:author="asako" w:date="2016-01-09T10:23:00Z">
        <w:r w:rsidR="002D5D46" w:rsidRPr="008F47C8">
          <w:rPr>
            <w:rFonts w:eastAsia="ＭＳ Ｐゴシック" w:cs="Times New Roman"/>
            <w:szCs w:val="21"/>
          </w:rPr>
          <w:t>を満たさない</w:t>
        </w:r>
      </w:ins>
      <w:r w:rsidR="006F0299">
        <w:rPr>
          <w:rFonts w:eastAsia="ＭＳ Ｐゴシック" w:cs="Times New Roman"/>
          <w:szCs w:val="21"/>
        </w:rPr>
        <w:t>サーブは</w:t>
      </w:r>
      <w:r w:rsidR="00852649" w:rsidRPr="00852649">
        <w:rPr>
          <w:rFonts w:eastAsia="ＭＳ Ｐゴシック" w:cs="Times New Roman"/>
          <w:i/>
          <w:szCs w:val="21"/>
        </w:rPr>
        <w:t>フォルト</w:t>
      </w:r>
      <w:r w:rsidR="00CC693F">
        <w:rPr>
          <w:rFonts w:eastAsia="ＭＳ Ｐゴシック" w:cs="Times New Roman" w:hint="eastAsia"/>
          <w:i/>
          <w:szCs w:val="21"/>
        </w:rPr>
        <w:t>(</w:t>
      </w:r>
      <w:r w:rsidR="00CC693F" w:rsidRPr="00CC693F">
        <w:rPr>
          <w:rFonts w:ascii="Tahoma" w:eastAsia="ＭＳ Ｐゴシック" w:hAnsi="Tahoma" w:cs="Tahoma"/>
          <w:i/>
          <w:szCs w:val="21"/>
        </w:rPr>
        <w:t>FAULT</w:t>
      </w:r>
      <w:r w:rsidR="008F2424" w:rsidRPr="00CC693F">
        <w:rPr>
          <w:rFonts w:ascii="Tahoma" w:eastAsia="ＭＳ Ｐゴシック" w:hAnsi="Tahoma" w:cs="Tahoma"/>
          <w:i/>
          <w:szCs w:val="21"/>
        </w:rPr>
        <w:t>)</w:t>
      </w:r>
      <w:r w:rsidR="008F2424">
        <w:rPr>
          <w:rFonts w:eastAsia="ＭＳ Ｐゴシック" w:cs="Times New Roman" w:hint="eastAsia"/>
          <w:i/>
          <w:szCs w:val="21"/>
        </w:rPr>
        <w:t xml:space="preserve"> </w:t>
      </w:r>
      <w:r w:rsidRPr="008F47C8">
        <w:rPr>
          <w:rFonts w:eastAsia="ＭＳ Ｐゴシック" w:cs="Times New Roman"/>
          <w:szCs w:val="21"/>
        </w:rPr>
        <w:t>とし、</w:t>
      </w:r>
      <w:ins w:id="144" w:author="asako" w:date="2016-01-09T10:29:00Z">
        <w:r w:rsidR="00190F5C" w:rsidRPr="008F47C8">
          <w:rPr>
            <w:rFonts w:eastAsia="ＭＳ Ｐゴシック" w:cs="Times New Roman"/>
            <w:szCs w:val="21"/>
          </w:rPr>
          <w:t>レシーバーがラリー</w:t>
        </w:r>
      </w:ins>
      <w:r w:rsidR="00BD57F9" w:rsidRPr="008F47C8">
        <w:rPr>
          <w:rFonts w:eastAsia="ＭＳ Ｐゴシック" w:cs="Times New Roman"/>
          <w:szCs w:val="21"/>
        </w:rPr>
        <w:t>に勝つものとする</w:t>
      </w:r>
      <w:r w:rsidRPr="008F47C8">
        <w:rPr>
          <w:rFonts w:eastAsia="ＭＳ Ｐゴシック" w:cs="Times New Roman"/>
          <w:szCs w:val="21"/>
        </w:rPr>
        <w:t>。</w:t>
      </w:r>
      <w:r w:rsidR="00E20705" w:rsidRPr="008F47C8">
        <w:rPr>
          <w:rFonts w:eastAsia="ＭＳ Ｐゴシック" w:cs="Times New Roman"/>
          <w:szCs w:val="21"/>
        </w:rPr>
        <w:t xml:space="preserve">　</w:t>
      </w:r>
      <w:r w:rsidR="00CC693F">
        <w:rPr>
          <w:rFonts w:eastAsia="ＭＳ Ｐゴシック" w:cs="Times New Roman" w:hint="eastAsia"/>
          <w:szCs w:val="21"/>
        </w:rPr>
        <w:t xml:space="preserve">　</w:t>
      </w:r>
      <w:r w:rsidR="00CC693F">
        <w:rPr>
          <w:rFonts w:eastAsia="ＭＳ Ｐゴシック" w:cs="Times New Roman" w:hint="eastAsia"/>
          <w:szCs w:val="21"/>
        </w:rPr>
        <w:tab/>
      </w:r>
      <w:r w:rsidR="00CC693F">
        <w:rPr>
          <w:rFonts w:eastAsia="ＭＳ Ｐゴシック" w:cs="Times New Roman" w:hint="eastAsia"/>
          <w:szCs w:val="21"/>
        </w:rPr>
        <w:t xml:space="preserve">　　　　</w:t>
      </w:r>
      <w:r w:rsidRPr="008F47C8">
        <w:rPr>
          <w:rFonts w:eastAsia="ＭＳ Ｐゴシック" w:cs="Times New Roman"/>
          <w:szCs w:val="21"/>
        </w:rPr>
        <w:t>注</w:t>
      </w:r>
      <w:ins w:id="145" w:author="asako" w:date="2016-01-09T10:30:00Z">
        <w:r w:rsidR="00190F5C" w:rsidRPr="008F47C8">
          <w:rPr>
            <w:rFonts w:eastAsia="ＭＳ Ｐゴシック" w:cs="Times New Roman"/>
            <w:szCs w:val="21"/>
          </w:rPr>
          <w:t>：</w:t>
        </w:r>
      </w:ins>
      <w:r w:rsidRPr="008F47C8">
        <w:rPr>
          <w:rFonts w:eastAsia="ＭＳ Ｐゴシック" w:cs="Times New Roman"/>
          <w:szCs w:val="21"/>
        </w:rPr>
        <w:t>サービスライン、ショートライン、ハーフコートライン</w:t>
      </w:r>
      <w:ins w:id="146" w:author="asako" w:date="2016-01-09T10:31:00Z">
        <w:r w:rsidR="00190F5C" w:rsidRPr="008F47C8">
          <w:rPr>
            <w:rFonts w:eastAsia="ＭＳ Ｐゴシック" w:cs="Times New Roman"/>
            <w:szCs w:val="21"/>
          </w:rPr>
          <w:t>又</w:t>
        </w:r>
      </w:ins>
      <w:r w:rsidR="00EC33B4">
        <w:rPr>
          <w:rFonts w:eastAsia="ＭＳ Ｐゴシック" w:cs="Times New Roman" w:hint="eastAsia"/>
          <w:szCs w:val="21"/>
        </w:rPr>
        <w:t>アウト</w:t>
      </w:r>
      <w:ins w:id="147" w:author="asako" w:date="2016-01-09T10:32:00Z">
        <w:r w:rsidR="00190F5C" w:rsidRPr="008F47C8">
          <w:rPr>
            <w:rFonts w:eastAsia="ＭＳ Ｐゴシック" w:cs="Times New Roman"/>
            <w:szCs w:val="21"/>
          </w:rPr>
          <w:t>ラインに当たったサー</w:t>
        </w:r>
      </w:ins>
      <w:r w:rsidR="00CC693F">
        <w:rPr>
          <w:rFonts w:eastAsia="ＭＳ Ｐゴシック" w:cs="Times New Roman" w:hint="eastAsia"/>
          <w:szCs w:val="21"/>
        </w:rPr>
        <w:t xml:space="preserve">　　　</w:t>
      </w:r>
    </w:p>
    <w:p w:rsidR="00A523BB" w:rsidRPr="008F47C8" w:rsidRDefault="00CC693F" w:rsidP="00190F5C">
      <w:pPr>
        <w:rPr>
          <w:rFonts w:eastAsia="ＭＳ Ｐゴシック" w:cs="Times New Roman"/>
          <w:szCs w:val="21"/>
        </w:rPr>
      </w:pPr>
      <w:r>
        <w:rPr>
          <w:rFonts w:eastAsia="ＭＳ Ｐゴシック" w:cs="Times New Roman" w:hint="eastAsia"/>
          <w:szCs w:val="21"/>
        </w:rPr>
        <w:t xml:space="preserve">　　　　　　　　　　ブ</w:t>
      </w:r>
      <w:r w:rsidR="00A523BB" w:rsidRPr="008F47C8">
        <w:rPr>
          <w:rFonts w:eastAsia="ＭＳ Ｐゴシック" w:cs="Times New Roman"/>
          <w:szCs w:val="21"/>
        </w:rPr>
        <w:t>は、</w:t>
      </w:r>
      <w:r w:rsidR="00852649" w:rsidRPr="00852649">
        <w:rPr>
          <w:rFonts w:eastAsia="ＭＳ Ｐゴシック" w:cs="Times New Roman"/>
          <w:i/>
          <w:szCs w:val="21"/>
        </w:rPr>
        <w:t>フォルト</w:t>
      </w:r>
      <w:r w:rsidR="00A523BB" w:rsidRPr="008F47C8">
        <w:rPr>
          <w:rFonts w:eastAsia="ＭＳ Ｐゴシック" w:cs="Times New Roman"/>
          <w:szCs w:val="21"/>
        </w:rPr>
        <w:t>となる。</w:t>
      </w:r>
    </w:p>
    <w:p w:rsidR="006F0299" w:rsidRDefault="00A523BB">
      <w:pPr>
        <w:rPr>
          <w:rFonts w:eastAsia="ＭＳ Ｐゴシック" w:cs="Times New Roman"/>
          <w:szCs w:val="21"/>
        </w:rPr>
      </w:pPr>
      <w:r w:rsidRPr="008F47C8">
        <w:rPr>
          <w:rFonts w:eastAsia="ＭＳ Ｐゴシック" w:cs="Times New Roman"/>
          <w:szCs w:val="21"/>
        </w:rPr>
        <w:t>5.9</w:t>
      </w:r>
      <w:r w:rsidRPr="008F47C8">
        <w:rPr>
          <w:rFonts w:eastAsia="ＭＳ Ｐゴシック" w:cs="Times New Roman"/>
          <w:szCs w:val="21"/>
        </w:rPr>
        <w:t xml:space="preserve">　サーバーがボールを落と</w:t>
      </w:r>
      <w:ins w:id="148" w:author="asako" w:date="2016-01-09T10:34:00Z">
        <w:r w:rsidR="00190F5C" w:rsidRPr="008F47C8">
          <w:rPr>
            <w:rFonts w:eastAsia="ＭＳ Ｐゴシック" w:cs="Times New Roman"/>
            <w:szCs w:val="21"/>
          </w:rPr>
          <w:t>すか</w:t>
        </w:r>
      </w:ins>
      <w:r w:rsidRPr="008F47C8">
        <w:rPr>
          <w:rFonts w:eastAsia="ＭＳ Ｐゴシック" w:cs="Times New Roman"/>
          <w:szCs w:val="21"/>
        </w:rPr>
        <w:t>投げ</w:t>
      </w:r>
      <w:ins w:id="149" w:author="asako" w:date="2016-01-09T10:34:00Z">
        <w:r w:rsidR="00190F5C" w:rsidRPr="008F47C8">
          <w:rPr>
            <w:rFonts w:eastAsia="ＭＳ Ｐゴシック" w:cs="Times New Roman"/>
            <w:szCs w:val="21"/>
          </w:rPr>
          <w:t>るかしたが</w:t>
        </w:r>
      </w:ins>
      <w:r w:rsidRPr="008F47C8">
        <w:rPr>
          <w:rFonts w:eastAsia="ＭＳ Ｐゴシック" w:cs="Times New Roman"/>
          <w:szCs w:val="21"/>
        </w:rPr>
        <w:t>、それを打とうと</w:t>
      </w:r>
      <w:commentRangeStart w:id="150"/>
      <w:r w:rsidRPr="008F47C8">
        <w:rPr>
          <w:rFonts w:eastAsia="ＭＳ Ｐゴシック" w:cs="Times New Roman"/>
          <w:szCs w:val="21"/>
        </w:rPr>
        <w:t>しな</w:t>
      </w:r>
      <w:commentRangeEnd w:id="150"/>
      <w:r w:rsidR="00190F5C" w:rsidRPr="008F47C8">
        <w:rPr>
          <w:rStyle w:val="aa"/>
          <w:rFonts w:eastAsia="ＭＳ 明朝" w:cs="Times New Roman"/>
          <w:noProof w:val="0"/>
          <w:sz w:val="21"/>
          <w:szCs w:val="21"/>
        </w:rPr>
        <w:commentReference w:id="150"/>
      </w:r>
      <w:r w:rsidRPr="008F47C8">
        <w:rPr>
          <w:rFonts w:eastAsia="ＭＳ Ｐゴシック" w:cs="Times New Roman"/>
          <w:szCs w:val="21"/>
        </w:rPr>
        <w:t>かった場合は、</w:t>
      </w:r>
    </w:p>
    <w:p w:rsidR="00A523BB" w:rsidRPr="008F47C8" w:rsidRDefault="006F0299">
      <w:pPr>
        <w:rPr>
          <w:rFonts w:eastAsia="ＭＳ Ｐゴシック" w:cs="Times New Roman"/>
          <w:szCs w:val="21"/>
        </w:rPr>
      </w:pPr>
      <w:r>
        <w:rPr>
          <w:rFonts w:eastAsia="ＭＳ Ｐゴシック" w:cs="Times New Roman" w:hint="eastAsia"/>
          <w:szCs w:val="21"/>
        </w:rPr>
        <w:t xml:space="preserve">　　　</w:t>
      </w:r>
      <w:r w:rsidR="00A523BB" w:rsidRPr="008F47C8">
        <w:rPr>
          <w:rFonts w:eastAsia="ＭＳ Ｐゴシック" w:cs="Times New Roman"/>
          <w:szCs w:val="21"/>
        </w:rPr>
        <w:t>サーブとみなさず、</w:t>
      </w:r>
      <w:ins w:id="151" w:author="asako" w:date="2016-01-09T10:35:00Z">
        <w:r w:rsidR="00190F5C" w:rsidRPr="008F47C8">
          <w:rPr>
            <w:rFonts w:eastAsia="ＭＳ Ｐゴシック" w:cs="Times New Roman"/>
            <w:szCs w:val="21"/>
          </w:rPr>
          <w:t>サーバーは</w:t>
        </w:r>
      </w:ins>
      <w:r w:rsidR="00A523BB" w:rsidRPr="008F47C8">
        <w:rPr>
          <w:rFonts w:eastAsia="ＭＳ Ｐゴシック" w:cs="Times New Roman"/>
          <w:szCs w:val="21"/>
        </w:rPr>
        <w:t>最初からやり直しても</w:t>
      </w:r>
      <w:r w:rsidR="00DD762F" w:rsidRPr="008F47C8">
        <w:rPr>
          <w:rFonts w:eastAsia="ＭＳ Ｐゴシック" w:cs="Times New Roman"/>
          <w:szCs w:val="21"/>
        </w:rPr>
        <w:t>よ</w:t>
      </w:r>
      <w:r w:rsidR="00A523BB" w:rsidRPr="008F47C8">
        <w:rPr>
          <w:rFonts w:eastAsia="ＭＳ Ｐゴシック" w:cs="Times New Roman"/>
          <w:szCs w:val="21"/>
        </w:rPr>
        <w:t>い。</w:t>
      </w:r>
    </w:p>
    <w:p w:rsidR="00BD57F9" w:rsidRPr="008F47C8" w:rsidRDefault="00A523BB">
      <w:pPr>
        <w:rPr>
          <w:rFonts w:eastAsia="ＭＳ Ｐゴシック" w:cs="Times New Roman"/>
          <w:szCs w:val="21"/>
        </w:rPr>
      </w:pPr>
      <w:r w:rsidRPr="008F47C8">
        <w:rPr>
          <w:rFonts w:eastAsia="ＭＳ Ｐゴシック" w:cs="Times New Roman"/>
          <w:szCs w:val="21"/>
        </w:rPr>
        <w:t>5.10</w:t>
      </w:r>
      <w:r w:rsidRPr="008F47C8">
        <w:rPr>
          <w:rFonts w:eastAsia="ＭＳ Ｐゴシック" w:cs="Times New Roman"/>
          <w:szCs w:val="21"/>
        </w:rPr>
        <w:t xml:space="preserve">　</w:t>
      </w:r>
      <w:r w:rsidR="00050FF0" w:rsidRPr="008F47C8">
        <w:rPr>
          <w:rFonts w:eastAsia="ＭＳ Ｐゴシック" w:cs="Times New Roman"/>
          <w:szCs w:val="21"/>
        </w:rPr>
        <w:t>レシーバーがレシーブ</w:t>
      </w:r>
      <w:ins w:id="152" w:author="asako" w:date="2016-01-09T10:40:00Z">
        <w:r w:rsidR="00B5394C" w:rsidRPr="008F47C8">
          <w:rPr>
            <w:rFonts w:eastAsia="ＭＳ Ｐゴシック" w:cs="Times New Roman"/>
            <w:szCs w:val="21"/>
          </w:rPr>
          <w:t>をする</w:t>
        </w:r>
      </w:ins>
      <w:r w:rsidR="00050FF0" w:rsidRPr="008F47C8">
        <w:rPr>
          <w:rFonts w:eastAsia="ＭＳ Ｐゴシック" w:cs="Times New Roman"/>
          <w:szCs w:val="21"/>
        </w:rPr>
        <w:t>準備</w:t>
      </w:r>
      <w:ins w:id="153" w:author="asako" w:date="2016-01-09T10:40:00Z">
        <w:r w:rsidR="00B5394C" w:rsidRPr="008F47C8">
          <w:rPr>
            <w:rFonts w:eastAsia="ＭＳ Ｐゴシック" w:cs="Times New Roman"/>
            <w:szCs w:val="21"/>
          </w:rPr>
          <w:t>ができておらず</w:t>
        </w:r>
      </w:ins>
      <w:r w:rsidR="00050FF0" w:rsidRPr="008F47C8">
        <w:rPr>
          <w:rFonts w:eastAsia="ＭＳ Ｐゴシック" w:cs="Times New Roman"/>
          <w:szCs w:val="21"/>
        </w:rPr>
        <w:t>、レシーブ</w:t>
      </w:r>
      <w:ins w:id="154" w:author="asako" w:date="2016-01-09T10:40:00Z">
        <w:r w:rsidR="00B5394C" w:rsidRPr="008F47C8">
          <w:rPr>
            <w:rFonts w:eastAsia="ＭＳ Ｐゴシック" w:cs="Times New Roman"/>
            <w:szCs w:val="21"/>
          </w:rPr>
          <w:t>を</w:t>
        </w:r>
      </w:ins>
      <w:r w:rsidR="00050FF0" w:rsidRPr="008F47C8">
        <w:rPr>
          <w:rFonts w:eastAsia="ＭＳ Ｐゴシック" w:cs="Times New Roman"/>
          <w:szCs w:val="21"/>
        </w:rPr>
        <w:t>しようと</w:t>
      </w:r>
      <w:ins w:id="155" w:author="asako" w:date="2016-01-09T10:41:00Z">
        <w:r w:rsidR="00B5394C" w:rsidRPr="008F47C8">
          <w:rPr>
            <w:rFonts w:eastAsia="ＭＳ Ｐゴシック" w:cs="Times New Roman"/>
            <w:szCs w:val="21"/>
          </w:rPr>
          <w:t>し</w:t>
        </w:r>
      </w:ins>
      <w:r w:rsidR="00050FF0" w:rsidRPr="008F47C8">
        <w:rPr>
          <w:rFonts w:eastAsia="ＭＳ Ｐゴシック" w:cs="Times New Roman"/>
          <w:szCs w:val="21"/>
        </w:rPr>
        <w:t>なかった場合</w:t>
      </w:r>
    </w:p>
    <w:p w:rsidR="00BD57F9" w:rsidRPr="008F47C8" w:rsidRDefault="00BD57F9">
      <w:pPr>
        <w:rPr>
          <w:rFonts w:eastAsia="ＭＳ Ｐゴシック"/>
          <w:szCs w:val="21"/>
        </w:rPr>
      </w:pPr>
      <w:r w:rsidRPr="008F47C8">
        <w:rPr>
          <w:rFonts w:eastAsia="ＭＳ Ｐゴシック" w:cs="Times New Roman"/>
          <w:szCs w:val="21"/>
        </w:rPr>
        <w:t xml:space="preserve">　　　</w:t>
      </w:r>
      <w:r w:rsidR="00050FF0" w:rsidRPr="008F47C8">
        <w:rPr>
          <w:rFonts w:eastAsia="ＭＳ Ｐゴシック" w:cs="Times New Roman"/>
          <w:szCs w:val="21"/>
        </w:rPr>
        <w:t>はレットが認められる。</w:t>
      </w:r>
      <w:ins w:id="156" w:author="asako" w:date="2016-01-09T10:41:00Z">
        <w:r w:rsidR="00B5394C" w:rsidRPr="008F47C8">
          <w:rPr>
            <w:rFonts w:eastAsia="ＭＳ Ｐゴシック" w:cs="Times New Roman"/>
            <w:szCs w:val="21"/>
          </w:rPr>
          <w:t>ただし</w:t>
        </w:r>
      </w:ins>
      <w:r w:rsidR="00050FF0" w:rsidRPr="008F47C8">
        <w:rPr>
          <w:rFonts w:eastAsia="ＭＳ Ｐゴシック" w:cs="Times New Roman"/>
          <w:szCs w:val="21"/>
        </w:rPr>
        <w:t>、サーブが</w:t>
      </w:r>
      <w:r w:rsidR="00852649" w:rsidRPr="00852649">
        <w:rPr>
          <w:rFonts w:eastAsia="ＭＳ Ｐゴシック" w:cs="Times New Roman"/>
          <w:i/>
          <w:szCs w:val="21"/>
        </w:rPr>
        <w:t>フォルト</w:t>
      </w:r>
      <w:r w:rsidR="00050FF0" w:rsidRPr="008F47C8">
        <w:rPr>
          <w:rFonts w:eastAsia="ＭＳ Ｐゴシック" w:cs="Times New Roman"/>
          <w:szCs w:val="21"/>
        </w:rPr>
        <w:t>だった場合は、</w:t>
      </w:r>
      <w:ins w:id="157" w:author="asako" w:date="2016-01-09T10:42:00Z">
        <w:r w:rsidR="00B5394C" w:rsidRPr="008F47C8">
          <w:rPr>
            <w:rFonts w:eastAsia="ＭＳ Ｐゴシック"/>
            <w:szCs w:val="21"/>
          </w:rPr>
          <w:t>ラリーはサーバーの負け</w:t>
        </w:r>
      </w:ins>
    </w:p>
    <w:p w:rsidR="00050FF0" w:rsidRPr="008F47C8" w:rsidRDefault="00BD57F9">
      <w:pPr>
        <w:rPr>
          <w:rFonts w:eastAsia="ＭＳ Ｐゴシック"/>
          <w:szCs w:val="21"/>
        </w:rPr>
      </w:pPr>
      <w:r w:rsidRPr="008F47C8">
        <w:rPr>
          <w:rFonts w:eastAsia="ＭＳ Ｐゴシック"/>
          <w:szCs w:val="21"/>
        </w:rPr>
        <w:t xml:space="preserve">　　　</w:t>
      </w:r>
      <w:ins w:id="158" w:author="asako" w:date="2016-01-09T10:42:00Z">
        <w:r w:rsidR="00B5394C" w:rsidRPr="008F47C8">
          <w:rPr>
            <w:rFonts w:eastAsia="ＭＳ Ｐゴシック"/>
            <w:szCs w:val="21"/>
          </w:rPr>
          <w:t>と</w:t>
        </w:r>
      </w:ins>
      <w:r w:rsidRPr="008F47C8">
        <w:rPr>
          <w:rFonts w:eastAsia="ＭＳ Ｐゴシック"/>
          <w:szCs w:val="21"/>
        </w:rPr>
        <w:t>す</w:t>
      </w:r>
      <w:ins w:id="159" w:author="asako" w:date="2016-01-09T10:42:00Z">
        <w:r w:rsidR="00B5394C" w:rsidRPr="008F47C8">
          <w:rPr>
            <w:rFonts w:eastAsia="ＭＳ Ｐゴシック"/>
            <w:szCs w:val="21"/>
          </w:rPr>
          <w:t>る</w:t>
        </w:r>
      </w:ins>
      <w:r w:rsidR="00050FF0" w:rsidRPr="008F47C8">
        <w:rPr>
          <w:rFonts w:eastAsia="ＭＳ Ｐゴシック" w:cs="Times New Roman"/>
          <w:szCs w:val="21"/>
        </w:rPr>
        <w:t>。</w:t>
      </w:r>
    </w:p>
    <w:p w:rsidR="00BD57F9" w:rsidRPr="008F47C8" w:rsidRDefault="00050FF0">
      <w:pPr>
        <w:rPr>
          <w:rFonts w:eastAsia="ＭＳ Ｐゴシック" w:cs="Times New Roman"/>
          <w:szCs w:val="21"/>
        </w:rPr>
      </w:pPr>
      <w:r w:rsidRPr="008F47C8">
        <w:rPr>
          <w:rFonts w:eastAsia="ＭＳ Ｐゴシック" w:cs="Times New Roman"/>
          <w:szCs w:val="21"/>
        </w:rPr>
        <w:t>5.11</w:t>
      </w:r>
      <w:r w:rsidRPr="008F47C8">
        <w:rPr>
          <w:rFonts w:eastAsia="ＭＳ Ｐゴシック" w:cs="Times New Roman"/>
          <w:szCs w:val="21"/>
        </w:rPr>
        <w:t xml:space="preserve">　サーバーが間違ったサービスボックスからサーブを打</w:t>
      </w:r>
      <w:ins w:id="160" w:author="asako" w:date="2016-01-09T10:44:00Z">
        <w:r w:rsidR="00B5394C" w:rsidRPr="008F47C8">
          <w:rPr>
            <w:rFonts w:eastAsia="ＭＳ Ｐゴシック" w:cs="Times New Roman"/>
            <w:szCs w:val="21"/>
          </w:rPr>
          <w:t>ち</w:t>
        </w:r>
      </w:ins>
      <w:r w:rsidRPr="008F47C8">
        <w:rPr>
          <w:rFonts w:eastAsia="ＭＳ Ｐゴシック" w:cs="Times New Roman"/>
          <w:szCs w:val="21"/>
        </w:rPr>
        <w:t>、ラリーに勝った</w:t>
      </w:r>
      <w:ins w:id="161" w:author="asako" w:date="2016-01-09T10:44:00Z">
        <w:r w:rsidR="00B5394C" w:rsidRPr="008F47C8">
          <w:rPr>
            <w:rFonts w:eastAsia="ＭＳ Ｐゴシック" w:cs="Times New Roman"/>
            <w:szCs w:val="21"/>
          </w:rPr>
          <w:t>場合</w:t>
        </w:r>
      </w:ins>
      <w:r w:rsidRPr="008F47C8">
        <w:rPr>
          <w:rFonts w:eastAsia="ＭＳ Ｐゴシック" w:cs="Times New Roman"/>
          <w:szCs w:val="21"/>
        </w:rPr>
        <w:t>、</w:t>
      </w:r>
      <w:ins w:id="162" w:author="asako" w:date="2016-01-09T10:44:00Z">
        <w:r w:rsidR="00B5394C" w:rsidRPr="008F47C8">
          <w:rPr>
            <w:rFonts w:eastAsia="ＭＳ Ｐゴシック" w:cs="Times New Roman"/>
            <w:szCs w:val="21"/>
          </w:rPr>
          <w:t>ラリーは有効と</w:t>
        </w:r>
      </w:ins>
    </w:p>
    <w:p w:rsidR="00050FF0" w:rsidRPr="008F47C8" w:rsidRDefault="00BD57F9">
      <w:pPr>
        <w:rPr>
          <w:rFonts w:eastAsia="ＭＳ Ｐゴシック" w:cs="Times New Roman"/>
          <w:szCs w:val="21"/>
        </w:rPr>
      </w:pPr>
      <w:r w:rsidRPr="008F47C8">
        <w:rPr>
          <w:rFonts w:eastAsia="ＭＳ Ｐゴシック" w:cs="Times New Roman"/>
          <w:szCs w:val="21"/>
        </w:rPr>
        <w:t xml:space="preserve">　　　　</w:t>
      </w:r>
      <w:ins w:id="163" w:author="asako" w:date="2016-01-09T10:44:00Z">
        <w:r w:rsidR="00B5394C" w:rsidRPr="008F47C8">
          <w:rPr>
            <w:rFonts w:eastAsia="ＭＳ Ｐゴシック" w:cs="Times New Roman"/>
            <w:szCs w:val="21"/>
          </w:rPr>
          <w:t>し、サーバー</w:t>
        </w:r>
      </w:ins>
      <w:r w:rsidR="00050FF0" w:rsidRPr="008F47C8">
        <w:rPr>
          <w:rFonts w:eastAsia="ＭＳ Ｐゴシック" w:cs="Times New Roman"/>
          <w:szCs w:val="21"/>
        </w:rPr>
        <w:t>は逆のサービスボックスから</w:t>
      </w:r>
      <w:ins w:id="164" w:author="asako" w:date="2016-01-09T10:44:00Z">
        <w:r w:rsidR="00B5394C" w:rsidRPr="008F47C8">
          <w:rPr>
            <w:rFonts w:eastAsia="ＭＳ Ｐゴシック" w:cs="Times New Roman"/>
            <w:szCs w:val="21"/>
          </w:rPr>
          <w:t>次のサーブを</w:t>
        </w:r>
      </w:ins>
      <w:r w:rsidR="00050FF0" w:rsidRPr="008F47C8">
        <w:rPr>
          <w:rFonts w:eastAsia="ＭＳ Ｐゴシック" w:cs="Times New Roman"/>
          <w:szCs w:val="21"/>
        </w:rPr>
        <w:t>打つ。</w:t>
      </w:r>
    </w:p>
    <w:p w:rsidR="00050FF0" w:rsidRPr="008F47C8" w:rsidRDefault="00050FF0">
      <w:pPr>
        <w:rPr>
          <w:rFonts w:eastAsia="ＭＳ Ｐゴシック" w:cs="Times New Roman"/>
          <w:szCs w:val="21"/>
        </w:rPr>
      </w:pPr>
    </w:p>
    <w:p w:rsidR="00BD57F9" w:rsidRPr="008F47C8" w:rsidRDefault="00050FF0" w:rsidP="00FC674A">
      <w:pPr>
        <w:rPr>
          <w:rFonts w:eastAsia="ＭＳ Ｐゴシック" w:cs="Times New Roman"/>
          <w:szCs w:val="21"/>
        </w:rPr>
      </w:pPr>
      <w:r w:rsidRPr="008F47C8">
        <w:rPr>
          <w:rFonts w:eastAsia="ＭＳ Ｐゴシック" w:cs="Times New Roman"/>
          <w:szCs w:val="21"/>
        </w:rPr>
        <w:t>5.12</w:t>
      </w:r>
      <w:r w:rsidRPr="008F47C8">
        <w:rPr>
          <w:rFonts w:eastAsia="ＭＳ Ｐゴシック" w:cs="Times New Roman"/>
          <w:szCs w:val="21"/>
        </w:rPr>
        <w:t xml:space="preserve">　サーバーは、マーカーがスコアをコール</w:t>
      </w:r>
      <w:ins w:id="165" w:author="asako" w:date="2016-01-09T10:45:00Z">
        <w:r w:rsidR="00B5394C" w:rsidRPr="008F47C8">
          <w:rPr>
            <w:rFonts w:eastAsia="ＭＳ Ｐゴシック" w:cs="Times New Roman"/>
            <w:szCs w:val="21"/>
          </w:rPr>
          <w:t>するまで</w:t>
        </w:r>
      </w:ins>
      <w:r w:rsidRPr="008F47C8">
        <w:rPr>
          <w:rFonts w:eastAsia="ＭＳ Ｐゴシック" w:cs="Times New Roman"/>
          <w:szCs w:val="21"/>
        </w:rPr>
        <w:t>サーブを打</w:t>
      </w:r>
      <w:ins w:id="166" w:author="asako" w:date="2016-01-09T10:45:00Z">
        <w:r w:rsidR="00B5394C" w:rsidRPr="008F47C8">
          <w:rPr>
            <w:rFonts w:eastAsia="ＭＳ Ｐゴシック" w:cs="Times New Roman"/>
            <w:szCs w:val="21"/>
          </w:rPr>
          <w:t>ってはならず、</w:t>
        </w:r>
      </w:ins>
      <w:r w:rsidRPr="008F47C8">
        <w:rPr>
          <w:rFonts w:eastAsia="ＭＳ Ｐゴシック" w:cs="Times New Roman"/>
          <w:szCs w:val="21"/>
        </w:rPr>
        <w:t>マーカーは</w:t>
      </w:r>
      <w:ins w:id="167" w:author="asako" w:date="2016-01-09T10:46:00Z">
        <w:r w:rsidR="00B5394C" w:rsidRPr="008F47C8">
          <w:rPr>
            <w:rFonts w:eastAsia="ＭＳ Ｐゴシック" w:cs="Times New Roman"/>
            <w:szCs w:val="21"/>
          </w:rPr>
          <w:t>遅滞</w:t>
        </w:r>
      </w:ins>
      <w:r w:rsidR="00B5394C" w:rsidRPr="008F47C8">
        <w:rPr>
          <w:rFonts w:eastAsia="ＭＳ Ｐゴシック" w:cs="Times New Roman"/>
          <w:szCs w:val="21"/>
        </w:rPr>
        <w:t>なく</w:t>
      </w:r>
    </w:p>
    <w:p w:rsidR="00BD57F9" w:rsidRPr="008F47C8" w:rsidRDefault="00BD57F9" w:rsidP="00FC674A">
      <w:pPr>
        <w:rPr>
          <w:rFonts w:eastAsia="ＭＳ Ｐゴシック" w:cs="Times New Roman"/>
          <w:szCs w:val="21"/>
        </w:rPr>
      </w:pPr>
      <w:r w:rsidRPr="008F47C8">
        <w:rPr>
          <w:rFonts w:eastAsia="ＭＳ Ｐゴシック" w:cs="Times New Roman"/>
          <w:szCs w:val="21"/>
        </w:rPr>
        <w:t xml:space="preserve">　　　</w:t>
      </w:r>
      <w:r w:rsidR="00050FF0" w:rsidRPr="008F47C8">
        <w:rPr>
          <w:rFonts w:eastAsia="ＭＳ Ｐゴシック" w:cs="Times New Roman"/>
          <w:szCs w:val="21"/>
        </w:rPr>
        <w:t>スコアをコール</w:t>
      </w:r>
      <w:ins w:id="168" w:author="asako" w:date="2016-01-09T10:46:00Z">
        <w:r w:rsidR="00B5394C" w:rsidRPr="008F47C8">
          <w:rPr>
            <w:rFonts w:eastAsia="ＭＳ Ｐゴシック" w:cs="Times New Roman"/>
            <w:szCs w:val="21"/>
          </w:rPr>
          <w:t>しなければならない</w:t>
        </w:r>
      </w:ins>
      <w:r w:rsidR="00050FF0" w:rsidRPr="008F47C8">
        <w:rPr>
          <w:rFonts w:eastAsia="ＭＳ Ｐゴシック" w:cs="Times New Roman"/>
          <w:szCs w:val="21"/>
        </w:rPr>
        <w:t>。マーカー</w:t>
      </w:r>
      <w:ins w:id="169" w:author="asako" w:date="2016-01-09T10:49:00Z">
        <w:r w:rsidR="00FC674A" w:rsidRPr="008F47C8">
          <w:rPr>
            <w:rFonts w:eastAsia="ＭＳ Ｐゴシック" w:cs="Times New Roman"/>
            <w:szCs w:val="21"/>
          </w:rPr>
          <w:t>が</w:t>
        </w:r>
      </w:ins>
      <w:r w:rsidR="00050FF0" w:rsidRPr="008F47C8">
        <w:rPr>
          <w:rFonts w:eastAsia="ＭＳ Ｐゴシック" w:cs="Times New Roman"/>
          <w:szCs w:val="21"/>
        </w:rPr>
        <w:t>コール</w:t>
      </w:r>
      <w:ins w:id="170" w:author="asako" w:date="2016-01-09T10:49:00Z">
        <w:r w:rsidR="00FC674A" w:rsidRPr="008F47C8">
          <w:rPr>
            <w:rFonts w:eastAsia="ＭＳ Ｐゴシック" w:cs="Times New Roman"/>
            <w:szCs w:val="21"/>
          </w:rPr>
          <w:t>する</w:t>
        </w:r>
      </w:ins>
      <w:r w:rsidR="00050FF0" w:rsidRPr="008F47C8">
        <w:rPr>
          <w:rFonts w:eastAsia="ＭＳ Ｐゴシック" w:cs="Times New Roman"/>
          <w:szCs w:val="21"/>
        </w:rPr>
        <w:t>前に</w:t>
      </w:r>
      <w:ins w:id="171" w:author="asako" w:date="2016-01-09T10:49:00Z">
        <w:r w:rsidR="00FC674A" w:rsidRPr="008F47C8">
          <w:rPr>
            <w:rFonts w:eastAsia="ＭＳ Ｐゴシック" w:cs="Times New Roman"/>
            <w:szCs w:val="21"/>
          </w:rPr>
          <w:t>サーバーが</w:t>
        </w:r>
      </w:ins>
      <w:r w:rsidR="00050FF0" w:rsidRPr="008F47C8">
        <w:rPr>
          <w:rFonts w:eastAsia="ＭＳ Ｐゴシック" w:cs="Times New Roman"/>
          <w:szCs w:val="21"/>
        </w:rPr>
        <w:t>サーブ</w:t>
      </w:r>
      <w:ins w:id="172" w:author="asako" w:date="2016-01-09T10:49:00Z">
        <w:r w:rsidR="00FC674A" w:rsidRPr="008F47C8">
          <w:rPr>
            <w:rFonts w:eastAsia="ＭＳ Ｐゴシック" w:cs="Times New Roman"/>
            <w:szCs w:val="21"/>
          </w:rPr>
          <w:t>を打</w:t>
        </w:r>
      </w:ins>
      <w:r w:rsidR="00865CF9">
        <w:rPr>
          <w:rFonts w:eastAsia="ＭＳ Ｐゴシック" w:cs="Times New Roman" w:hint="eastAsia"/>
          <w:szCs w:val="21"/>
        </w:rPr>
        <w:t>とうとした</w:t>
      </w:r>
    </w:p>
    <w:p w:rsidR="00BD57F9" w:rsidRPr="008F47C8" w:rsidRDefault="00BD57F9" w:rsidP="00FC674A">
      <w:pPr>
        <w:rPr>
          <w:rFonts w:eastAsia="ＭＳ Ｐゴシック" w:cs="Times New Roman"/>
          <w:szCs w:val="21"/>
        </w:rPr>
      </w:pPr>
      <w:r w:rsidRPr="008F47C8">
        <w:rPr>
          <w:rFonts w:eastAsia="ＭＳ Ｐゴシック" w:cs="Times New Roman"/>
          <w:szCs w:val="21"/>
        </w:rPr>
        <w:t xml:space="preserve">　　　</w:t>
      </w:r>
      <w:ins w:id="173" w:author="asako" w:date="2016-01-09T10:49:00Z">
        <w:r w:rsidR="00FC674A" w:rsidRPr="008F47C8">
          <w:rPr>
            <w:rFonts w:eastAsia="ＭＳ Ｐゴシック" w:cs="Times New Roman"/>
            <w:szCs w:val="21"/>
          </w:rPr>
          <w:t>場合、</w:t>
        </w:r>
      </w:ins>
      <w:r w:rsidR="00050FF0" w:rsidRPr="008F47C8">
        <w:rPr>
          <w:rFonts w:eastAsia="ＭＳ Ｐゴシック" w:cs="Times New Roman"/>
          <w:szCs w:val="21"/>
        </w:rPr>
        <w:t>レフリーは</w:t>
      </w:r>
      <w:r w:rsidR="0055099E">
        <w:rPr>
          <w:rFonts w:eastAsia="ＭＳ Ｐゴシック" w:cs="Times New Roman"/>
          <w:szCs w:val="21"/>
        </w:rPr>
        <w:t>プレイ</w:t>
      </w:r>
      <w:ins w:id="174" w:author="asako" w:date="2016-01-09T10:49:00Z">
        <w:r w:rsidR="00FC674A" w:rsidRPr="008F47C8">
          <w:rPr>
            <w:rFonts w:eastAsia="ＭＳ Ｐゴシック" w:cs="Times New Roman"/>
            <w:szCs w:val="21"/>
          </w:rPr>
          <w:t>を</w:t>
        </w:r>
      </w:ins>
      <w:ins w:id="175" w:author="asako" w:date="2016-01-09T10:50:00Z">
        <w:r w:rsidR="00FC674A" w:rsidRPr="008F47C8">
          <w:rPr>
            <w:rFonts w:eastAsia="ＭＳ Ｐゴシック" w:cs="Times New Roman"/>
            <w:szCs w:val="21"/>
          </w:rPr>
          <w:t>止め、スコアが</w:t>
        </w:r>
      </w:ins>
      <w:r w:rsidR="00050FF0" w:rsidRPr="008F47C8">
        <w:rPr>
          <w:rFonts w:eastAsia="ＭＳ Ｐゴシック" w:cs="Times New Roman"/>
          <w:szCs w:val="21"/>
        </w:rPr>
        <w:t>コール</w:t>
      </w:r>
      <w:ins w:id="176" w:author="asako" w:date="2016-01-09T10:50:00Z">
        <w:r w:rsidR="00FC674A" w:rsidRPr="008F47C8">
          <w:rPr>
            <w:rFonts w:eastAsia="ＭＳ Ｐゴシック" w:cs="Times New Roman"/>
            <w:szCs w:val="21"/>
          </w:rPr>
          <w:t>されるの</w:t>
        </w:r>
      </w:ins>
      <w:r w:rsidR="00050FF0" w:rsidRPr="008F47C8">
        <w:rPr>
          <w:rFonts w:eastAsia="ＭＳ Ｐゴシック" w:cs="Times New Roman"/>
          <w:szCs w:val="21"/>
        </w:rPr>
        <w:t>を待つように</w:t>
      </w:r>
      <w:ins w:id="177" w:author="asako" w:date="2016-01-09T10:50:00Z">
        <w:r w:rsidR="00FC674A" w:rsidRPr="008F47C8">
          <w:rPr>
            <w:rFonts w:eastAsia="ＭＳ Ｐゴシック" w:cs="Times New Roman"/>
            <w:szCs w:val="21"/>
          </w:rPr>
          <w:t>サーバーに指示し</w:t>
        </w:r>
      </w:ins>
      <w:r w:rsidR="00050FF0" w:rsidRPr="008F47C8">
        <w:rPr>
          <w:rFonts w:eastAsia="ＭＳ Ｐゴシック" w:cs="Times New Roman"/>
          <w:szCs w:val="21"/>
        </w:rPr>
        <w:t>なけれ</w:t>
      </w:r>
    </w:p>
    <w:p w:rsidR="00904F32" w:rsidRPr="008F47C8" w:rsidRDefault="00BD57F9" w:rsidP="00FC674A">
      <w:pPr>
        <w:rPr>
          <w:rFonts w:eastAsia="ＭＳ Ｐゴシック" w:cs="Times New Roman"/>
          <w:szCs w:val="21"/>
        </w:rPr>
      </w:pPr>
      <w:r w:rsidRPr="008F47C8">
        <w:rPr>
          <w:rFonts w:eastAsia="ＭＳ Ｐゴシック" w:cs="Times New Roman"/>
          <w:szCs w:val="21"/>
        </w:rPr>
        <w:t xml:space="preserve">　　　</w:t>
      </w:r>
      <w:r w:rsidR="00050FF0" w:rsidRPr="008F47C8">
        <w:rPr>
          <w:rFonts w:eastAsia="ＭＳ Ｐゴシック" w:cs="Times New Roman"/>
          <w:szCs w:val="21"/>
        </w:rPr>
        <w:t>ばならない。</w:t>
      </w:r>
    </w:p>
    <w:p w:rsidR="00050FF0" w:rsidRPr="008F47C8" w:rsidRDefault="00050FF0">
      <w:pPr>
        <w:rPr>
          <w:rFonts w:eastAsia="ＭＳ Ｐゴシック" w:cs="Times New Roman"/>
          <w:szCs w:val="21"/>
        </w:rPr>
      </w:pPr>
    </w:p>
    <w:p w:rsidR="00050FF0" w:rsidRPr="008F47C8" w:rsidRDefault="00452FF7">
      <w:pPr>
        <w:rPr>
          <w:rFonts w:eastAsia="ＭＳ Ｐゴシック" w:cs="Times New Roman"/>
          <w:b/>
          <w:szCs w:val="21"/>
        </w:rPr>
      </w:pPr>
      <w:r w:rsidRPr="008F47C8">
        <w:rPr>
          <w:rFonts w:ascii="ＭＳ 明朝" w:eastAsia="ＭＳ 明朝" w:hAnsi="ＭＳ 明朝" w:cs="ＭＳ 明朝" w:hint="eastAsia"/>
          <w:b/>
          <w:szCs w:val="21"/>
        </w:rPr>
        <w:t>⑥</w:t>
      </w:r>
      <w:r w:rsidR="0055099E">
        <w:rPr>
          <w:rFonts w:eastAsia="ＭＳ Ｐゴシック" w:cs="Times New Roman"/>
          <w:b/>
          <w:szCs w:val="21"/>
        </w:rPr>
        <w:t>プレイ</w:t>
      </w:r>
    </w:p>
    <w:p w:rsidR="006C6DC5" w:rsidRPr="008F47C8" w:rsidRDefault="00050FF0" w:rsidP="00FC674A">
      <w:pPr>
        <w:rPr>
          <w:rFonts w:eastAsia="ＭＳ Ｐゴシック" w:cs="Times New Roman"/>
          <w:szCs w:val="21"/>
        </w:rPr>
      </w:pPr>
      <w:r w:rsidRPr="008F47C8">
        <w:rPr>
          <w:rFonts w:eastAsia="ＭＳ Ｐゴシック" w:cs="Times New Roman"/>
          <w:szCs w:val="21"/>
        </w:rPr>
        <w:t>6.1</w:t>
      </w:r>
      <w:r w:rsidRPr="008F47C8">
        <w:rPr>
          <w:rFonts w:eastAsia="ＭＳ Ｐゴシック" w:cs="Times New Roman"/>
          <w:szCs w:val="21"/>
        </w:rPr>
        <w:t xml:space="preserve">　</w:t>
      </w:r>
      <w:r w:rsidR="00D87FC7" w:rsidRPr="008F47C8">
        <w:rPr>
          <w:rFonts w:eastAsia="ＭＳ Ｐゴシック" w:cs="Times New Roman"/>
          <w:szCs w:val="21"/>
        </w:rPr>
        <w:t>サーブが</w:t>
      </w:r>
      <w:ins w:id="178" w:author="asako" w:date="2016-01-09T10:53:00Z">
        <w:r w:rsidR="00FC674A" w:rsidRPr="008F47C8">
          <w:rPr>
            <w:rFonts w:eastAsia="ＭＳ Ｐゴシック" w:cs="Times New Roman"/>
            <w:szCs w:val="21"/>
          </w:rPr>
          <w:t>有効</w:t>
        </w:r>
      </w:ins>
      <w:ins w:id="179" w:author="asako" w:date="2016-01-09T10:58:00Z">
        <w:r w:rsidR="00FC674A" w:rsidRPr="008F47C8">
          <w:rPr>
            <w:rFonts w:eastAsia="ＭＳ Ｐゴシック" w:cs="Times New Roman"/>
            <w:szCs w:val="21"/>
          </w:rPr>
          <w:t>な場合</w:t>
        </w:r>
      </w:ins>
      <w:r w:rsidR="00D87FC7" w:rsidRPr="008F47C8">
        <w:rPr>
          <w:rFonts w:eastAsia="ＭＳ Ｐゴシック" w:cs="Times New Roman"/>
          <w:szCs w:val="21"/>
        </w:rPr>
        <w:t>、両</w:t>
      </w:r>
      <w:r w:rsidR="0055099E">
        <w:rPr>
          <w:rFonts w:eastAsia="ＭＳ Ｐゴシック" w:cs="Times New Roman"/>
          <w:szCs w:val="21"/>
        </w:rPr>
        <w:t>プレイ</w:t>
      </w:r>
      <w:r w:rsidR="00D87FC7" w:rsidRPr="008F47C8">
        <w:rPr>
          <w:rFonts w:eastAsia="ＭＳ Ｐゴシック" w:cs="Times New Roman"/>
          <w:szCs w:val="21"/>
        </w:rPr>
        <w:t>ヤーのリターンが有効で</w:t>
      </w:r>
      <w:ins w:id="180" w:author="asako" w:date="2016-01-09T10:58:00Z">
        <w:r w:rsidR="00255A3D" w:rsidRPr="008F47C8">
          <w:rPr>
            <w:rFonts w:eastAsia="ＭＳ Ｐゴシック" w:cs="Times New Roman"/>
            <w:szCs w:val="21"/>
          </w:rPr>
          <w:t>ある</w:t>
        </w:r>
      </w:ins>
      <w:ins w:id="181" w:author="asako" w:date="2016-01-09T11:06:00Z">
        <w:r w:rsidR="00255A3D" w:rsidRPr="008F47C8">
          <w:rPr>
            <w:rFonts w:eastAsia="ＭＳ Ｐゴシック" w:cs="Times New Roman"/>
            <w:szCs w:val="21"/>
          </w:rPr>
          <w:t>限り</w:t>
        </w:r>
      </w:ins>
      <w:r w:rsidR="00D87FC7" w:rsidRPr="008F47C8">
        <w:rPr>
          <w:rFonts w:eastAsia="ＭＳ Ｐゴシック" w:cs="Times New Roman"/>
          <w:szCs w:val="21"/>
        </w:rPr>
        <w:t>、</w:t>
      </w:r>
      <w:ins w:id="182" w:author="asako" w:date="2016-01-09T11:06:00Z">
        <w:r w:rsidR="00255A3D" w:rsidRPr="008F47C8">
          <w:rPr>
            <w:rFonts w:eastAsia="ＭＳ Ｐゴシック" w:cs="Times New Roman"/>
            <w:szCs w:val="21"/>
          </w:rPr>
          <w:t>又は</w:t>
        </w:r>
      </w:ins>
      <w:r w:rsidR="0055099E">
        <w:rPr>
          <w:rFonts w:eastAsia="ＭＳ Ｐゴシック" w:cs="Times New Roman"/>
          <w:szCs w:val="21"/>
        </w:rPr>
        <w:t>プレイ</w:t>
      </w:r>
      <w:ins w:id="183" w:author="asako" w:date="2016-01-09T10:53:00Z">
        <w:r w:rsidR="00FC674A" w:rsidRPr="008F47C8">
          <w:rPr>
            <w:rFonts w:eastAsia="ＭＳ Ｐゴシック" w:cs="Times New Roman"/>
            <w:szCs w:val="21"/>
          </w:rPr>
          <w:t>ヤーが</w:t>
        </w:r>
      </w:ins>
      <w:r w:rsidR="00C86180" w:rsidRPr="008F47C8">
        <w:rPr>
          <w:rFonts w:eastAsia="ＭＳ Ｐゴシック" w:cs="Times New Roman"/>
          <w:szCs w:val="21"/>
        </w:rPr>
        <w:t>レット</w:t>
      </w:r>
      <w:ins w:id="184" w:author="asako" w:date="2016-01-09T10:54:00Z">
        <w:r w:rsidR="00FC674A" w:rsidRPr="008F47C8">
          <w:rPr>
            <w:rFonts w:eastAsia="ＭＳ Ｐゴシック" w:cs="Times New Roman"/>
            <w:szCs w:val="21"/>
          </w:rPr>
          <w:t>を要</w:t>
        </w:r>
      </w:ins>
    </w:p>
    <w:p w:rsidR="006C6DC5" w:rsidRPr="008F47C8" w:rsidRDefault="006C6DC5" w:rsidP="00FC674A">
      <w:pPr>
        <w:rPr>
          <w:rFonts w:eastAsia="ＭＳ Ｐゴシック" w:cs="Times New Roman"/>
          <w:szCs w:val="21"/>
        </w:rPr>
      </w:pPr>
      <w:r w:rsidRPr="008F47C8">
        <w:rPr>
          <w:rFonts w:eastAsia="ＭＳ Ｐゴシック" w:cs="Times New Roman"/>
          <w:szCs w:val="21"/>
        </w:rPr>
        <w:t xml:space="preserve">　　　</w:t>
      </w:r>
      <w:ins w:id="185" w:author="asako" w:date="2016-01-09T10:54:00Z">
        <w:r w:rsidR="00FC674A" w:rsidRPr="008F47C8">
          <w:rPr>
            <w:rFonts w:eastAsia="ＭＳ Ｐゴシック" w:cs="Times New Roman"/>
            <w:szCs w:val="21"/>
          </w:rPr>
          <w:t>求したり</w:t>
        </w:r>
      </w:ins>
      <w:r w:rsidR="00852649" w:rsidRPr="00852649">
        <w:rPr>
          <w:rFonts w:eastAsia="ＭＳ Ｐゴシック" w:cs="Times New Roman"/>
          <w:i/>
          <w:szCs w:val="21"/>
        </w:rPr>
        <w:t>アピール</w:t>
      </w:r>
      <w:ins w:id="186" w:author="asako" w:date="2016-01-09T10:54:00Z">
        <w:r w:rsidR="00FC674A" w:rsidRPr="008F47C8">
          <w:rPr>
            <w:rFonts w:eastAsia="ＭＳ Ｐゴシック" w:cs="Times New Roman"/>
            <w:szCs w:val="21"/>
          </w:rPr>
          <w:t>をしたりする</w:t>
        </w:r>
      </w:ins>
      <w:ins w:id="187" w:author="asako" w:date="2016-01-09T11:06:00Z">
        <w:r w:rsidR="00255A3D" w:rsidRPr="008F47C8">
          <w:rPr>
            <w:rFonts w:eastAsia="ＭＳ Ｐゴシック" w:cs="Times New Roman"/>
            <w:szCs w:val="21"/>
          </w:rPr>
          <w:t>か</w:t>
        </w:r>
      </w:ins>
      <w:ins w:id="188" w:author="asako" w:date="2016-01-09T10:54:00Z">
        <w:r w:rsidR="00FC674A" w:rsidRPr="008F47C8">
          <w:rPr>
            <w:rFonts w:eastAsia="ＭＳ Ｐゴシック" w:cs="Times New Roman"/>
            <w:szCs w:val="21"/>
          </w:rPr>
          <w:t>、審判やマーカーが何ら</w:t>
        </w:r>
      </w:ins>
      <w:ins w:id="189" w:author="asako" w:date="2016-01-09T11:06:00Z">
        <w:r w:rsidR="00255A3D" w:rsidRPr="008F47C8">
          <w:rPr>
            <w:rFonts w:eastAsia="ＭＳ Ｐゴシック" w:cs="Times New Roman"/>
            <w:szCs w:val="21"/>
          </w:rPr>
          <w:t>かの</w:t>
        </w:r>
      </w:ins>
      <w:ins w:id="190" w:author="asako" w:date="2016-01-09T10:54:00Z">
        <w:r w:rsidR="00FC674A" w:rsidRPr="008F47C8">
          <w:rPr>
            <w:rFonts w:eastAsia="ＭＳ Ｐゴシック" w:cs="Times New Roman"/>
            <w:szCs w:val="21"/>
          </w:rPr>
          <w:t>コールをする</w:t>
        </w:r>
      </w:ins>
      <w:ins w:id="191" w:author="asako" w:date="2016-01-09T11:06:00Z">
        <w:r w:rsidR="00255A3D" w:rsidRPr="008F47C8">
          <w:rPr>
            <w:rFonts w:eastAsia="ＭＳ Ｐゴシック" w:cs="Times New Roman"/>
            <w:szCs w:val="21"/>
          </w:rPr>
          <w:t>か</w:t>
        </w:r>
      </w:ins>
      <w:ins w:id="192" w:author="asako" w:date="2016-01-09T10:54:00Z">
        <w:r w:rsidR="00FC674A" w:rsidRPr="008F47C8">
          <w:rPr>
            <w:rFonts w:eastAsia="ＭＳ Ｐゴシック" w:cs="Times New Roman"/>
            <w:szCs w:val="21"/>
          </w:rPr>
          <w:t>、</w:t>
        </w:r>
      </w:ins>
      <w:ins w:id="193" w:author="asako" w:date="2016-01-09T10:55:00Z">
        <w:r w:rsidR="00FC674A" w:rsidRPr="008F47C8">
          <w:rPr>
            <w:rFonts w:eastAsia="ＭＳ Ｐゴシック" w:cs="Times New Roman"/>
            <w:szCs w:val="21"/>
          </w:rPr>
          <w:t>ボールがどちら</w:t>
        </w:r>
      </w:ins>
    </w:p>
    <w:p w:rsidR="006C6DC5" w:rsidRPr="008F47C8" w:rsidRDefault="006C6DC5" w:rsidP="00FC674A">
      <w:pPr>
        <w:rPr>
          <w:rFonts w:eastAsia="ＭＳ Ｐゴシック" w:cs="Times New Roman"/>
          <w:szCs w:val="21"/>
        </w:rPr>
      </w:pPr>
      <w:r w:rsidRPr="008F47C8">
        <w:rPr>
          <w:rFonts w:eastAsia="ＭＳ Ｐゴシック" w:cs="Times New Roman"/>
          <w:szCs w:val="21"/>
        </w:rPr>
        <w:t xml:space="preserve">　　　</w:t>
      </w:r>
      <w:ins w:id="194" w:author="asako" w:date="2016-01-09T10:55:00Z">
        <w:r w:rsidR="00FC674A" w:rsidRPr="008F47C8">
          <w:rPr>
            <w:rFonts w:eastAsia="ＭＳ Ｐゴシック" w:cs="Times New Roman"/>
            <w:szCs w:val="21"/>
          </w:rPr>
          <w:t>かの</w:t>
        </w:r>
      </w:ins>
      <w:r w:rsidR="0055099E">
        <w:rPr>
          <w:rFonts w:eastAsia="ＭＳ Ｐゴシック" w:cs="Times New Roman"/>
          <w:szCs w:val="21"/>
        </w:rPr>
        <w:t>プレイ</w:t>
      </w:r>
      <w:ins w:id="195" w:author="asako" w:date="2016-01-09T10:55:00Z">
        <w:r w:rsidR="00FC674A" w:rsidRPr="008F47C8">
          <w:rPr>
            <w:rFonts w:eastAsia="ＭＳ Ｐゴシック" w:cs="Times New Roman"/>
            <w:szCs w:val="21"/>
          </w:rPr>
          <w:t>ヤーの身体や衣類又は</w:t>
        </w:r>
      </w:ins>
      <w:ins w:id="196" w:author="asako" w:date="2016-01-09T10:56:00Z">
        <w:r w:rsidR="00FC674A" w:rsidRPr="008F47C8">
          <w:rPr>
            <w:rFonts w:eastAsia="ＭＳ Ｐゴシック" w:cs="Times New Roman"/>
            <w:szCs w:val="21"/>
          </w:rPr>
          <w:t>ボールを打った</w:t>
        </w:r>
      </w:ins>
      <w:r w:rsidR="0055099E">
        <w:rPr>
          <w:rFonts w:eastAsia="ＭＳ Ｐゴシック" w:cs="Times New Roman"/>
          <w:szCs w:val="21"/>
        </w:rPr>
        <w:t>プレイ</w:t>
      </w:r>
      <w:ins w:id="197" w:author="asako" w:date="2016-01-09T10:56:00Z">
        <w:r w:rsidR="00FC674A" w:rsidRPr="008F47C8">
          <w:rPr>
            <w:rFonts w:eastAsia="ＭＳ Ｐゴシック" w:cs="Times New Roman"/>
            <w:szCs w:val="21"/>
          </w:rPr>
          <w:t>ヤーの相手</w:t>
        </w:r>
      </w:ins>
      <w:r w:rsidR="00C25EC1" w:rsidRPr="008F47C8">
        <w:rPr>
          <w:rFonts w:eastAsia="ＭＳ Ｐゴシック" w:cs="Times New Roman"/>
          <w:szCs w:val="21"/>
        </w:rPr>
        <w:t>のラケットに当たるなどし</w:t>
      </w:r>
    </w:p>
    <w:p w:rsidR="00050FF0" w:rsidRPr="008F47C8" w:rsidRDefault="006C6DC5" w:rsidP="00FC674A">
      <w:pPr>
        <w:rPr>
          <w:rFonts w:eastAsia="ＭＳ Ｐゴシック" w:cs="Times New Roman"/>
          <w:szCs w:val="21"/>
        </w:rPr>
      </w:pPr>
      <w:r w:rsidRPr="008F47C8">
        <w:rPr>
          <w:rFonts w:eastAsia="ＭＳ Ｐゴシック" w:cs="Times New Roman"/>
          <w:szCs w:val="21"/>
        </w:rPr>
        <w:t xml:space="preserve">　　　</w:t>
      </w:r>
      <w:r w:rsidR="00C25EC1" w:rsidRPr="008F47C8">
        <w:rPr>
          <w:rFonts w:eastAsia="ＭＳ Ｐゴシック" w:cs="Times New Roman"/>
          <w:szCs w:val="21"/>
        </w:rPr>
        <w:t>ない限り</w:t>
      </w:r>
      <w:r w:rsidR="00C86180" w:rsidRPr="008F47C8">
        <w:rPr>
          <w:rFonts w:eastAsia="ＭＳ Ｐゴシック" w:cs="Times New Roman"/>
          <w:szCs w:val="21"/>
        </w:rPr>
        <w:t>、</w:t>
      </w:r>
      <w:r w:rsidR="0055099E">
        <w:rPr>
          <w:rFonts w:eastAsia="ＭＳ Ｐゴシック" w:cs="Times New Roman"/>
          <w:szCs w:val="21"/>
        </w:rPr>
        <w:t>プレイ</w:t>
      </w:r>
      <w:r w:rsidR="00C86180" w:rsidRPr="008F47C8">
        <w:rPr>
          <w:rFonts w:eastAsia="ＭＳ Ｐゴシック" w:cs="Times New Roman"/>
          <w:szCs w:val="21"/>
        </w:rPr>
        <w:t>は継続される。</w:t>
      </w:r>
    </w:p>
    <w:p w:rsidR="00D87FC7" w:rsidRPr="008F47C8" w:rsidRDefault="00D87FC7">
      <w:pPr>
        <w:rPr>
          <w:rFonts w:eastAsia="ＭＳ Ｐゴシック" w:cs="Times New Roman"/>
          <w:szCs w:val="21"/>
        </w:rPr>
      </w:pPr>
    </w:p>
    <w:p w:rsidR="00D87FC7" w:rsidRPr="008F47C8" w:rsidRDefault="00D87FC7">
      <w:pPr>
        <w:rPr>
          <w:rFonts w:eastAsia="ＭＳ Ｐゴシック" w:cs="Times New Roman"/>
          <w:szCs w:val="21"/>
        </w:rPr>
      </w:pPr>
      <w:r w:rsidRPr="008F47C8">
        <w:rPr>
          <w:rFonts w:eastAsia="ＭＳ Ｐゴシック" w:cs="Times New Roman"/>
          <w:szCs w:val="21"/>
        </w:rPr>
        <w:t>6.2</w:t>
      </w:r>
      <w:r w:rsidRPr="008F47C8">
        <w:rPr>
          <w:rFonts w:eastAsia="ＭＳ Ｐゴシック" w:cs="Times New Roman"/>
          <w:szCs w:val="21"/>
        </w:rPr>
        <w:t xml:space="preserve">　</w:t>
      </w:r>
      <w:r w:rsidR="00C25EC1" w:rsidRPr="008F47C8">
        <w:rPr>
          <w:rFonts w:eastAsia="ＭＳ Ｐゴシック" w:cs="Times New Roman"/>
          <w:szCs w:val="21"/>
        </w:rPr>
        <w:t>リターン</w:t>
      </w:r>
      <w:r w:rsidR="00E8574E" w:rsidRPr="008F47C8">
        <w:rPr>
          <w:rFonts w:eastAsia="ＭＳ Ｐゴシック" w:cs="Times New Roman"/>
          <w:szCs w:val="21"/>
        </w:rPr>
        <w:t>は、</w:t>
      </w:r>
      <w:ins w:id="198" w:author="asako" w:date="2016-01-09T11:10:00Z">
        <w:r w:rsidR="009E59E8" w:rsidRPr="008F47C8">
          <w:rPr>
            <w:rFonts w:eastAsia="ＭＳ Ｐゴシック" w:cs="Times New Roman"/>
            <w:szCs w:val="21"/>
          </w:rPr>
          <w:t>以下の</w:t>
        </w:r>
      </w:ins>
      <w:r w:rsidR="00E8574E" w:rsidRPr="008F47C8">
        <w:rPr>
          <w:rFonts w:eastAsia="ＭＳ Ｐゴシック" w:cs="Times New Roman"/>
          <w:szCs w:val="21"/>
        </w:rPr>
        <w:t>場合、有効</w:t>
      </w:r>
      <w:ins w:id="199" w:author="asako" w:date="2016-01-09T11:10:00Z">
        <w:r w:rsidR="009E59E8" w:rsidRPr="008F47C8">
          <w:rPr>
            <w:rFonts w:eastAsia="ＭＳ Ｐゴシック" w:cs="Times New Roman"/>
            <w:szCs w:val="21"/>
          </w:rPr>
          <w:t>である</w:t>
        </w:r>
      </w:ins>
      <w:r w:rsidR="00E8574E" w:rsidRPr="008F47C8">
        <w:rPr>
          <w:rFonts w:eastAsia="ＭＳ Ｐゴシック" w:cs="Times New Roman"/>
          <w:szCs w:val="21"/>
        </w:rPr>
        <w:t>。</w:t>
      </w:r>
    </w:p>
    <w:p w:rsidR="00C25EC1" w:rsidRPr="008F47C8" w:rsidRDefault="00C25EC1">
      <w:pPr>
        <w:rPr>
          <w:rFonts w:eastAsia="ＭＳ Ｐゴシック" w:cs="Times New Roman"/>
          <w:szCs w:val="21"/>
        </w:rPr>
      </w:pPr>
      <w:r w:rsidRPr="008F47C8">
        <w:rPr>
          <w:rFonts w:eastAsia="ＭＳ Ｐゴシック" w:cs="Times New Roman"/>
          <w:szCs w:val="21"/>
        </w:rPr>
        <w:t>6.2.1</w:t>
      </w:r>
      <w:r w:rsidRPr="008F47C8">
        <w:rPr>
          <w:rFonts w:eastAsia="ＭＳ Ｐゴシック" w:cs="Times New Roman"/>
          <w:szCs w:val="21"/>
        </w:rPr>
        <w:t xml:space="preserve">　</w:t>
      </w:r>
      <w:r w:rsidR="00706C63" w:rsidRPr="008F47C8">
        <w:rPr>
          <w:rFonts w:eastAsia="ＭＳ Ｐゴシック" w:cs="Times New Roman"/>
          <w:szCs w:val="21"/>
        </w:rPr>
        <w:t>ボールが床に</w:t>
      </w:r>
      <w:r w:rsidR="00706C63" w:rsidRPr="008F47C8">
        <w:rPr>
          <w:rFonts w:eastAsia="ＭＳ Ｐゴシック" w:cs="Times New Roman"/>
          <w:szCs w:val="21"/>
        </w:rPr>
        <w:t>2</w:t>
      </w:r>
      <w:r w:rsidR="00706C63" w:rsidRPr="008F47C8">
        <w:rPr>
          <w:rFonts w:eastAsia="ＭＳ Ｐゴシック" w:cs="Times New Roman"/>
          <w:szCs w:val="21"/>
        </w:rPr>
        <w:t>回バウンドする前に、</w:t>
      </w:r>
      <w:r w:rsidR="00852649" w:rsidRPr="00852649">
        <w:rPr>
          <w:rFonts w:eastAsia="ＭＳ Ｐゴシック" w:cs="Times New Roman"/>
          <w:i/>
          <w:szCs w:val="21"/>
        </w:rPr>
        <w:t>正しく</w:t>
      </w:r>
      <w:r w:rsidR="008F2424">
        <w:rPr>
          <w:rFonts w:eastAsia="ＭＳ Ｐゴシック" w:cs="Times New Roman" w:hint="eastAsia"/>
          <w:i/>
          <w:szCs w:val="21"/>
        </w:rPr>
        <w:t xml:space="preserve"> (</w:t>
      </w:r>
      <w:r w:rsidR="008F2424" w:rsidRPr="00CC693F">
        <w:rPr>
          <w:rFonts w:ascii="Tahoma" w:eastAsia="ＭＳ Ｐゴシック" w:hAnsi="Tahoma" w:cs="Tahoma"/>
          <w:i/>
          <w:szCs w:val="21"/>
        </w:rPr>
        <w:t>CORRECTLY)</w:t>
      </w:r>
      <w:r w:rsidR="008F2424">
        <w:rPr>
          <w:rFonts w:eastAsia="ＭＳ Ｐゴシック" w:cs="Times New Roman" w:hint="eastAsia"/>
          <w:i/>
          <w:szCs w:val="21"/>
        </w:rPr>
        <w:t xml:space="preserve"> </w:t>
      </w:r>
      <w:r w:rsidR="00706C63" w:rsidRPr="008F47C8">
        <w:rPr>
          <w:rFonts w:eastAsia="ＭＳ Ｐゴシック" w:cs="Times New Roman"/>
          <w:szCs w:val="21"/>
        </w:rPr>
        <w:t>打たれ</w:t>
      </w:r>
      <w:ins w:id="200" w:author="asako" w:date="2016-01-09T11:11:00Z">
        <w:r w:rsidR="009E59E8" w:rsidRPr="008F47C8">
          <w:rPr>
            <w:rFonts w:eastAsia="ＭＳ Ｐゴシック" w:cs="Times New Roman"/>
            <w:szCs w:val="21"/>
          </w:rPr>
          <w:t>、</w:t>
        </w:r>
      </w:ins>
    </w:p>
    <w:p w:rsidR="00EE275D" w:rsidRPr="008F47C8" w:rsidRDefault="00706C63">
      <w:pPr>
        <w:rPr>
          <w:rFonts w:eastAsia="ＭＳ Ｐゴシック" w:cs="Times New Roman"/>
          <w:szCs w:val="21"/>
        </w:rPr>
      </w:pPr>
      <w:r w:rsidRPr="008F47C8">
        <w:rPr>
          <w:rFonts w:eastAsia="ＭＳ Ｐゴシック" w:cs="Times New Roman"/>
          <w:szCs w:val="21"/>
        </w:rPr>
        <w:t>6.2.2</w:t>
      </w:r>
      <w:r w:rsidRPr="008F47C8">
        <w:rPr>
          <w:rFonts w:eastAsia="ＭＳ Ｐゴシック" w:cs="Times New Roman"/>
          <w:szCs w:val="21"/>
        </w:rPr>
        <w:t xml:space="preserve">　ボールが</w:t>
      </w:r>
      <w:ins w:id="201" w:author="asako" w:date="2016-01-09T11:11:00Z">
        <w:r w:rsidR="009E59E8" w:rsidRPr="008F47C8">
          <w:rPr>
            <w:rFonts w:eastAsia="ＭＳ Ｐゴシック" w:cs="Times New Roman"/>
            <w:szCs w:val="21"/>
          </w:rPr>
          <w:t>どちらの</w:t>
        </w:r>
      </w:ins>
      <w:r w:rsidR="0055099E">
        <w:rPr>
          <w:rFonts w:eastAsia="ＭＳ Ｐゴシック" w:cs="Times New Roman"/>
          <w:szCs w:val="21"/>
        </w:rPr>
        <w:t>プレイ</w:t>
      </w:r>
      <w:r w:rsidRPr="008F47C8">
        <w:rPr>
          <w:rFonts w:eastAsia="ＭＳ Ｐゴシック" w:cs="Times New Roman"/>
          <w:szCs w:val="21"/>
        </w:rPr>
        <w:t>ヤ－の身体、衣類</w:t>
      </w:r>
      <w:ins w:id="202" w:author="asako" w:date="2016-01-09T11:12:00Z">
        <w:r w:rsidR="009E59E8" w:rsidRPr="008F47C8">
          <w:rPr>
            <w:rFonts w:eastAsia="ＭＳ Ｐゴシック" w:cs="Times New Roman"/>
            <w:szCs w:val="21"/>
          </w:rPr>
          <w:t>、</w:t>
        </w:r>
      </w:ins>
      <w:r w:rsidRPr="008F47C8">
        <w:rPr>
          <w:rFonts w:eastAsia="ＭＳ Ｐゴシック" w:cs="Times New Roman"/>
          <w:szCs w:val="21"/>
        </w:rPr>
        <w:t>ラケットに</w:t>
      </w:r>
      <w:ins w:id="203" w:author="asako" w:date="2016-01-09T11:13:00Z">
        <w:r w:rsidR="009E59E8" w:rsidRPr="008F47C8">
          <w:rPr>
            <w:rFonts w:eastAsia="ＭＳ Ｐゴシック" w:cs="Times New Roman"/>
            <w:szCs w:val="21"/>
          </w:rPr>
          <w:t>も</w:t>
        </w:r>
      </w:ins>
      <w:r w:rsidRPr="008F47C8">
        <w:rPr>
          <w:rFonts w:eastAsia="ＭＳ Ｐゴシック" w:cs="Times New Roman"/>
          <w:szCs w:val="21"/>
        </w:rPr>
        <w:t>接触せず、</w:t>
      </w:r>
      <w:r w:rsidR="00624F0B" w:rsidRPr="008F47C8">
        <w:rPr>
          <w:rFonts w:eastAsia="ＭＳ Ｐゴシック" w:cs="Times New Roman"/>
          <w:szCs w:val="21"/>
        </w:rPr>
        <w:t>先に床にバウンドすること</w:t>
      </w:r>
    </w:p>
    <w:p w:rsidR="00EE275D" w:rsidRPr="008F47C8" w:rsidRDefault="00EE275D">
      <w:pPr>
        <w:rPr>
          <w:rFonts w:eastAsia="ＭＳ Ｐゴシック" w:cs="Times New Roman"/>
          <w:szCs w:val="21"/>
        </w:rPr>
      </w:pPr>
      <w:r w:rsidRPr="008F47C8">
        <w:rPr>
          <w:rFonts w:eastAsia="ＭＳ Ｐゴシック" w:cs="Times New Roman"/>
          <w:szCs w:val="21"/>
        </w:rPr>
        <w:t xml:space="preserve">　　　　</w:t>
      </w:r>
      <w:r w:rsidR="00624F0B" w:rsidRPr="008F47C8">
        <w:rPr>
          <w:rFonts w:eastAsia="ＭＳ Ｐゴシック" w:cs="Times New Roman"/>
          <w:szCs w:val="21"/>
        </w:rPr>
        <w:t>なく、</w:t>
      </w:r>
      <w:r w:rsidR="00706C63" w:rsidRPr="008F47C8">
        <w:rPr>
          <w:rFonts w:eastAsia="ＭＳ Ｐゴシック" w:cs="Times New Roman"/>
          <w:szCs w:val="21"/>
        </w:rPr>
        <w:t>フロントウォールのティンより上、</w:t>
      </w:r>
      <w:r w:rsidR="00EC33B4">
        <w:rPr>
          <w:rFonts w:eastAsia="ＭＳ Ｐゴシック" w:cs="Times New Roman" w:hint="eastAsia"/>
          <w:szCs w:val="21"/>
        </w:rPr>
        <w:t>アウト</w:t>
      </w:r>
      <w:r w:rsidR="00706C63" w:rsidRPr="008F47C8">
        <w:rPr>
          <w:rFonts w:eastAsia="ＭＳ Ｐゴシック" w:cs="Times New Roman"/>
          <w:szCs w:val="21"/>
        </w:rPr>
        <w:t>ラインより下に直接、又はサイドやバックウォール</w:t>
      </w:r>
    </w:p>
    <w:p w:rsidR="00706C63" w:rsidRPr="008F47C8" w:rsidRDefault="00EE275D">
      <w:pPr>
        <w:rPr>
          <w:rFonts w:eastAsia="ＭＳ Ｐゴシック" w:cs="Times New Roman"/>
          <w:szCs w:val="21"/>
        </w:rPr>
      </w:pPr>
      <w:r w:rsidRPr="008F47C8">
        <w:rPr>
          <w:rFonts w:eastAsia="ＭＳ Ｐゴシック" w:cs="Times New Roman"/>
          <w:szCs w:val="21"/>
        </w:rPr>
        <w:t xml:space="preserve">　　　</w:t>
      </w:r>
      <w:r w:rsidR="00706C63" w:rsidRPr="008F47C8">
        <w:rPr>
          <w:rFonts w:eastAsia="ＭＳ Ｐゴシック" w:cs="Times New Roman"/>
          <w:szCs w:val="21"/>
        </w:rPr>
        <w:t>を介して当た</w:t>
      </w:r>
      <w:ins w:id="204" w:author="asako" w:date="2016-01-09T11:14:00Z">
        <w:r w:rsidR="009E59E8" w:rsidRPr="008F47C8">
          <w:rPr>
            <w:rFonts w:eastAsia="ＭＳ Ｐゴシック" w:cs="Times New Roman"/>
            <w:szCs w:val="21"/>
          </w:rPr>
          <w:t>り、</w:t>
        </w:r>
      </w:ins>
    </w:p>
    <w:p w:rsidR="00624F0B" w:rsidRPr="008F47C8" w:rsidRDefault="00624F0B">
      <w:pPr>
        <w:rPr>
          <w:rFonts w:eastAsia="ＭＳ Ｐゴシック" w:cs="Times New Roman"/>
          <w:szCs w:val="21"/>
        </w:rPr>
      </w:pPr>
      <w:r w:rsidRPr="008F47C8">
        <w:rPr>
          <w:rFonts w:eastAsia="ＭＳ Ｐゴシック" w:cs="Times New Roman"/>
          <w:szCs w:val="21"/>
        </w:rPr>
        <w:t>6.2.3</w:t>
      </w:r>
      <w:r w:rsidR="00677055" w:rsidRPr="008F47C8">
        <w:rPr>
          <w:rFonts w:eastAsia="ＭＳ Ｐゴシック" w:cs="Times New Roman"/>
          <w:szCs w:val="21"/>
        </w:rPr>
        <w:t xml:space="preserve">　</w:t>
      </w:r>
      <w:ins w:id="205" w:author="asako" w:date="2016-01-09T11:15:00Z">
        <w:r w:rsidR="009E59E8" w:rsidRPr="008F47C8">
          <w:rPr>
            <w:rFonts w:eastAsia="ＭＳ Ｐゴシック" w:cs="Times New Roman"/>
            <w:szCs w:val="21"/>
          </w:rPr>
          <w:t>ティンに触れずに、</w:t>
        </w:r>
      </w:ins>
      <w:r w:rsidR="00677055" w:rsidRPr="008F47C8">
        <w:rPr>
          <w:rFonts w:eastAsia="ＭＳ Ｐゴシック" w:cs="Times New Roman"/>
          <w:szCs w:val="21"/>
        </w:rPr>
        <w:t>フロントウォール</w:t>
      </w:r>
      <w:ins w:id="206" w:author="asako" w:date="2016-01-09T11:15:00Z">
        <w:r w:rsidR="009E59E8" w:rsidRPr="008F47C8">
          <w:rPr>
            <w:rFonts w:eastAsia="ＭＳ Ｐゴシック" w:cs="Times New Roman"/>
            <w:szCs w:val="21"/>
          </w:rPr>
          <w:t>から</w:t>
        </w:r>
      </w:ins>
      <w:ins w:id="207" w:author="asako" w:date="2016-01-09T11:16:00Z">
        <w:r w:rsidR="009E59E8" w:rsidRPr="008F47C8">
          <w:rPr>
            <w:rFonts w:eastAsia="ＭＳ Ｐゴシック" w:cs="Times New Roman"/>
            <w:szCs w:val="21"/>
          </w:rPr>
          <w:t>跳ね返</w:t>
        </w:r>
      </w:ins>
      <w:ins w:id="208" w:author="asako" w:date="2016-01-09T11:15:00Z">
        <w:r w:rsidR="009E59E8" w:rsidRPr="008F47C8">
          <w:rPr>
            <w:rFonts w:eastAsia="ＭＳ Ｐゴシック" w:cs="Times New Roman"/>
            <w:szCs w:val="21"/>
          </w:rPr>
          <w:t>り</w:t>
        </w:r>
      </w:ins>
      <w:ins w:id="209" w:author="asako" w:date="2016-01-09T11:16:00Z">
        <w:r w:rsidR="009E59E8" w:rsidRPr="008F47C8">
          <w:rPr>
            <w:rFonts w:eastAsia="ＭＳ Ｐゴシック" w:cs="Times New Roman"/>
            <w:szCs w:val="21"/>
          </w:rPr>
          <w:t>、</w:t>
        </w:r>
      </w:ins>
    </w:p>
    <w:p w:rsidR="00E8574E" w:rsidRPr="008F47C8" w:rsidRDefault="00E8574E">
      <w:pPr>
        <w:rPr>
          <w:rFonts w:eastAsia="ＭＳ Ｐゴシック" w:cs="Times New Roman"/>
          <w:szCs w:val="21"/>
        </w:rPr>
      </w:pPr>
      <w:r w:rsidRPr="008F47C8">
        <w:rPr>
          <w:rFonts w:eastAsia="ＭＳ Ｐゴシック" w:cs="Times New Roman"/>
          <w:szCs w:val="21"/>
        </w:rPr>
        <w:t>6.2.4</w:t>
      </w:r>
      <w:r w:rsidRPr="008F47C8">
        <w:rPr>
          <w:rFonts w:eastAsia="ＭＳ Ｐゴシック" w:cs="Times New Roman"/>
          <w:szCs w:val="21"/>
        </w:rPr>
        <w:t xml:space="preserve">　ボールが</w:t>
      </w:r>
      <w:r w:rsidR="00852649" w:rsidRPr="00852649">
        <w:rPr>
          <w:rFonts w:eastAsia="ＭＳ Ｐゴシック" w:cs="Times New Roman"/>
          <w:i/>
          <w:szCs w:val="21"/>
        </w:rPr>
        <w:t>アウト</w:t>
      </w:r>
      <w:r w:rsidRPr="008F47C8">
        <w:rPr>
          <w:rFonts w:eastAsia="ＭＳ Ｐゴシック" w:cs="Times New Roman"/>
          <w:szCs w:val="21"/>
        </w:rPr>
        <w:t>ではない。</w:t>
      </w:r>
    </w:p>
    <w:p w:rsidR="00E8574E" w:rsidRPr="008F47C8" w:rsidRDefault="00E8574E">
      <w:pPr>
        <w:rPr>
          <w:rFonts w:eastAsia="ＭＳ Ｐゴシック" w:cs="Times New Roman"/>
          <w:szCs w:val="21"/>
        </w:rPr>
      </w:pPr>
    </w:p>
    <w:p w:rsidR="006053DA" w:rsidRPr="008F47C8" w:rsidRDefault="00452FF7">
      <w:pPr>
        <w:rPr>
          <w:rFonts w:eastAsia="ＭＳ Ｐゴシック" w:cs="Times New Roman"/>
          <w:b/>
          <w:szCs w:val="21"/>
        </w:rPr>
      </w:pPr>
      <w:r w:rsidRPr="008F47C8">
        <w:rPr>
          <w:rFonts w:ascii="ＭＳ 明朝" w:eastAsia="ＭＳ 明朝" w:hAnsi="ＭＳ 明朝" w:cs="ＭＳ 明朝" w:hint="eastAsia"/>
          <w:b/>
          <w:szCs w:val="21"/>
        </w:rPr>
        <w:t>⑦</w:t>
      </w:r>
      <w:r w:rsidR="006C6DC5" w:rsidRPr="008F47C8">
        <w:rPr>
          <w:rFonts w:eastAsia="ＭＳ Ｐゴシック" w:cs="Times New Roman"/>
          <w:b/>
          <w:szCs w:val="21"/>
        </w:rPr>
        <w:t>イ</w:t>
      </w:r>
      <w:r w:rsidR="00243819" w:rsidRPr="008F47C8">
        <w:rPr>
          <w:rFonts w:eastAsia="ＭＳ Ｐゴシック" w:cs="Times New Roman"/>
          <w:b/>
          <w:szCs w:val="21"/>
        </w:rPr>
        <w:t>ンターバル</w:t>
      </w:r>
    </w:p>
    <w:p w:rsidR="00E868AF" w:rsidRDefault="00A23C4A">
      <w:pPr>
        <w:rPr>
          <w:rFonts w:eastAsia="ＭＳ Ｐゴシック" w:cs="Times New Roman"/>
          <w:szCs w:val="21"/>
        </w:rPr>
      </w:pPr>
      <w:r w:rsidRPr="008F47C8">
        <w:rPr>
          <w:rFonts w:eastAsia="ＭＳ Ｐゴシック" w:cs="Times New Roman"/>
          <w:szCs w:val="21"/>
        </w:rPr>
        <w:t>7.1</w:t>
      </w:r>
      <w:r w:rsidRPr="008F47C8">
        <w:rPr>
          <w:rFonts w:eastAsia="ＭＳ Ｐゴシック" w:cs="Times New Roman"/>
          <w:szCs w:val="21"/>
        </w:rPr>
        <w:t xml:space="preserve">　ウォームアップが終わってから</w:t>
      </w:r>
      <w:r w:rsidR="0055099E">
        <w:rPr>
          <w:rFonts w:eastAsia="ＭＳ Ｐゴシック" w:cs="Times New Roman"/>
          <w:szCs w:val="21"/>
        </w:rPr>
        <w:t>プレイ</w:t>
      </w:r>
      <w:r w:rsidRPr="008F47C8">
        <w:rPr>
          <w:rFonts w:eastAsia="ＭＳ Ｐゴシック" w:cs="Times New Roman"/>
          <w:szCs w:val="21"/>
        </w:rPr>
        <w:t>が始まるまで</w:t>
      </w:r>
      <w:r w:rsidR="006C6DC5" w:rsidRPr="008F47C8">
        <w:rPr>
          <w:rFonts w:eastAsia="ＭＳ Ｐゴシック" w:cs="Times New Roman"/>
          <w:szCs w:val="21"/>
        </w:rPr>
        <w:t>と、</w:t>
      </w:r>
      <w:ins w:id="210" w:author="asako" w:date="2016-01-09T11:18:00Z">
        <w:r w:rsidR="009E59E8" w:rsidRPr="008F47C8">
          <w:rPr>
            <w:rFonts w:eastAsia="ＭＳ Ｐゴシック" w:cs="Times New Roman"/>
            <w:szCs w:val="21"/>
          </w:rPr>
          <w:t>各</w:t>
        </w:r>
      </w:ins>
      <w:r w:rsidRPr="008F47C8">
        <w:rPr>
          <w:rFonts w:eastAsia="ＭＳ Ｐゴシック" w:cs="Times New Roman"/>
          <w:szCs w:val="21"/>
        </w:rPr>
        <w:t>ゲーム間には、最長</w:t>
      </w:r>
      <w:r w:rsidRPr="008F47C8">
        <w:rPr>
          <w:rFonts w:eastAsia="ＭＳ Ｐゴシック" w:cs="Times New Roman"/>
          <w:szCs w:val="21"/>
        </w:rPr>
        <w:t>90</w:t>
      </w:r>
      <w:r w:rsidRPr="008F47C8">
        <w:rPr>
          <w:rFonts w:eastAsia="ＭＳ Ｐゴシック" w:cs="Times New Roman"/>
          <w:szCs w:val="21"/>
        </w:rPr>
        <w:t>秒のインター</w:t>
      </w:r>
    </w:p>
    <w:p w:rsidR="00A23C4A" w:rsidRPr="008F47C8" w:rsidRDefault="00E868AF">
      <w:pPr>
        <w:rPr>
          <w:rFonts w:eastAsia="ＭＳ Ｐゴシック" w:cs="Times New Roman"/>
          <w:szCs w:val="21"/>
        </w:rPr>
      </w:pPr>
      <w:r>
        <w:rPr>
          <w:rFonts w:eastAsia="ＭＳ Ｐゴシック" w:cs="Times New Roman" w:hint="eastAsia"/>
          <w:szCs w:val="21"/>
        </w:rPr>
        <w:t xml:space="preserve">　　　</w:t>
      </w:r>
      <w:r w:rsidR="00A23C4A" w:rsidRPr="008F47C8">
        <w:rPr>
          <w:rFonts w:eastAsia="ＭＳ Ｐゴシック" w:cs="Times New Roman"/>
          <w:szCs w:val="21"/>
        </w:rPr>
        <w:t>バルが与えられる。</w:t>
      </w:r>
    </w:p>
    <w:p w:rsidR="006C6DC5" w:rsidRPr="008F47C8" w:rsidRDefault="00A23C4A">
      <w:pPr>
        <w:rPr>
          <w:rFonts w:eastAsia="ＭＳ Ｐゴシック" w:cs="Times New Roman"/>
          <w:szCs w:val="21"/>
        </w:rPr>
      </w:pPr>
      <w:r w:rsidRPr="008F47C8">
        <w:rPr>
          <w:rFonts w:eastAsia="ＭＳ Ｐゴシック" w:cs="Times New Roman"/>
          <w:szCs w:val="21"/>
        </w:rPr>
        <w:t>7.2</w:t>
      </w:r>
      <w:r w:rsidRPr="008F47C8">
        <w:rPr>
          <w:rFonts w:eastAsia="ＭＳ Ｐゴシック" w:cs="Times New Roman"/>
          <w:szCs w:val="21"/>
        </w:rPr>
        <w:t xml:space="preserve">　インターバル</w:t>
      </w:r>
      <w:ins w:id="211" w:author="asako" w:date="2016-01-09T11:18:00Z">
        <w:r w:rsidR="009E59E8" w:rsidRPr="008F47C8">
          <w:rPr>
            <w:rFonts w:eastAsia="ＭＳ Ｐゴシック" w:cs="Times New Roman"/>
            <w:szCs w:val="21"/>
          </w:rPr>
          <w:t>の</w:t>
        </w:r>
      </w:ins>
      <w:r w:rsidRPr="008F47C8">
        <w:rPr>
          <w:rFonts w:eastAsia="ＭＳ Ｐゴシック" w:cs="Times New Roman"/>
          <w:szCs w:val="21"/>
        </w:rPr>
        <w:t>終了</w:t>
      </w:r>
      <w:r w:rsidR="00243819" w:rsidRPr="008F47C8">
        <w:rPr>
          <w:rFonts w:eastAsia="ＭＳ Ｐゴシック" w:cs="Times New Roman"/>
          <w:szCs w:val="21"/>
        </w:rPr>
        <w:t>時には</w:t>
      </w:r>
      <w:ins w:id="212" w:author="asako" w:date="2016-01-09T11:18:00Z">
        <w:r w:rsidR="009E59E8" w:rsidRPr="008F47C8">
          <w:rPr>
            <w:rFonts w:eastAsia="ＭＳ Ｐゴシック" w:cs="Times New Roman"/>
            <w:szCs w:val="21"/>
          </w:rPr>
          <w:t>、</w:t>
        </w:r>
      </w:ins>
      <w:r w:rsidR="0055099E">
        <w:rPr>
          <w:rFonts w:eastAsia="ＭＳ Ｐゴシック" w:cs="Times New Roman"/>
          <w:szCs w:val="21"/>
        </w:rPr>
        <w:t>プレイ</w:t>
      </w:r>
      <w:r w:rsidR="00243819" w:rsidRPr="008F47C8">
        <w:rPr>
          <w:rFonts w:eastAsia="ＭＳ Ｐゴシック" w:cs="Times New Roman"/>
          <w:szCs w:val="21"/>
        </w:rPr>
        <w:t>ヤーは</w:t>
      </w:r>
      <w:r w:rsidR="0055099E">
        <w:rPr>
          <w:rFonts w:eastAsia="ＭＳ Ｐゴシック" w:cs="Times New Roman"/>
          <w:szCs w:val="21"/>
        </w:rPr>
        <w:t>プレイ</w:t>
      </w:r>
      <w:ins w:id="213" w:author="asako" w:date="2016-01-09T11:18:00Z">
        <w:r w:rsidR="003D6F94" w:rsidRPr="008F47C8">
          <w:rPr>
            <w:rFonts w:eastAsia="ＭＳ Ｐゴシック" w:cs="Times New Roman"/>
            <w:szCs w:val="21"/>
          </w:rPr>
          <w:t>を再開できる</w:t>
        </w:r>
      </w:ins>
      <w:r w:rsidR="00243819" w:rsidRPr="008F47C8">
        <w:rPr>
          <w:rFonts w:eastAsia="ＭＳ Ｐゴシック" w:cs="Times New Roman"/>
          <w:szCs w:val="21"/>
        </w:rPr>
        <w:t>状態でなければならない</w:t>
      </w:r>
      <w:ins w:id="214" w:author="asako" w:date="2016-01-09T11:36:00Z">
        <w:r w:rsidR="0055420C" w:rsidRPr="008F47C8">
          <w:rPr>
            <w:rFonts w:eastAsia="ＭＳ Ｐゴシック" w:cs="Times New Roman"/>
            <w:szCs w:val="21"/>
          </w:rPr>
          <w:t>が、両方</w:t>
        </w:r>
      </w:ins>
    </w:p>
    <w:p w:rsidR="00A23C4A" w:rsidRPr="008F47C8" w:rsidRDefault="006C6DC5">
      <w:pPr>
        <w:rPr>
          <w:rFonts w:eastAsia="ＭＳ Ｐゴシック" w:cs="Times New Roman"/>
          <w:szCs w:val="21"/>
        </w:rPr>
      </w:pPr>
      <w:r w:rsidRPr="008F47C8">
        <w:rPr>
          <w:rFonts w:eastAsia="ＭＳ Ｐゴシック" w:cs="Times New Roman"/>
          <w:szCs w:val="21"/>
        </w:rPr>
        <w:t xml:space="preserve">　　　</w:t>
      </w:r>
      <w:ins w:id="215" w:author="asako" w:date="2016-01-09T11:36:00Z">
        <w:r w:rsidR="0055420C" w:rsidRPr="008F47C8">
          <w:rPr>
            <w:rFonts w:eastAsia="ＭＳ Ｐゴシック" w:cs="Times New Roman"/>
            <w:szCs w:val="21"/>
          </w:rPr>
          <w:t>の</w:t>
        </w:r>
      </w:ins>
      <w:r w:rsidR="0055099E">
        <w:rPr>
          <w:rFonts w:eastAsia="ＭＳ Ｐゴシック" w:cs="Times New Roman"/>
          <w:szCs w:val="21"/>
        </w:rPr>
        <w:t>プレイ</w:t>
      </w:r>
      <w:ins w:id="216" w:author="asako" w:date="2016-01-09T11:36:00Z">
        <w:r w:rsidR="0055420C" w:rsidRPr="008F47C8">
          <w:rPr>
            <w:rFonts w:eastAsia="ＭＳ Ｐゴシック" w:cs="Times New Roman"/>
            <w:szCs w:val="21"/>
          </w:rPr>
          <w:t>ヤーが同意すればインターバルの終了より前に</w:t>
        </w:r>
      </w:ins>
      <w:r w:rsidR="0055099E">
        <w:rPr>
          <w:rFonts w:eastAsia="ＭＳ Ｐゴシック" w:cs="Times New Roman"/>
          <w:szCs w:val="21"/>
        </w:rPr>
        <w:t>プレイ</w:t>
      </w:r>
      <w:ins w:id="217" w:author="asako" w:date="2016-01-09T11:36:00Z">
        <w:r w:rsidR="0055420C" w:rsidRPr="008F47C8">
          <w:rPr>
            <w:rFonts w:eastAsia="ＭＳ Ｐゴシック" w:cs="Times New Roman"/>
            <w:szCs w:val="21"/>
          </w:rPr>
          <w:t>を再開</w:t>
        </w:r>
      </w:ins>
      <w:ins w:id="218" w:author="asako" w:date="2016-01-09T11:39:00Z">
        <w:r w:rsidR="0055420C" w:rsidRPr="008F47C8">
          <w:rPr>
            <w:rFonts w:eastAsia="ＭＳ Ｐゴシック" w:cs="Times New Roman"/>
            <w:szCs w:val="21"/>
          </w:rPr>
          <w:t>してもよい</w:t>
        </w:r>
      </w:ins>
      <w:r w:rsidR="00243819" w:rsidRPr="008F47C8">
        <w:rPr>
          <w:rFonts w:eastAsia="ＭＳ Ｐゴシック" w:cs="Times New Roman"/>
          <w:szCs w:val="21"/>
        </w:rPr>
        <w:t>。</w:t>
      </w:r>
    </w:p>
    <w:p w:rsidR="00243819" w:rsidRPr="008F47C8" w:rsidRDefault="00243819">
      <w:pPr>
        <w:rPr>
          <w:rFonts w:eastAsia="ＭＳ Ｐゴシック" w:cs="Times New Roman"/>
          <w:szCs w:val="21"/>
        </w:rPr>
      </w:pPr>
      <w:r w:rsidRPr="008F47C8">
        <w:rPr>
          <w:rFonts w:eastAsia="ＭＳ Ｐゴシック" w:cs="Times New Roman"/>
          <w:szCs w:val="21"/>
        </w:rPr>
        <w:t>7.3</w:t>
      </w:r>
      <w:r w:rsidRPr="008F47C8">
        <w:rPr>
          <w:rFonts w:eastAsia="ＭＳ Ｐゴシック" w:cs="Times New Roman"/>
          <w:szCs w:val="21"/>
        </w:rPr>
        <w:t xml:space="preserve">　</w:t>
      </w:r>
      <w:r w:rsidR="0049098E" w:rsidRPr="008F47C8">
        <w:rPr>
          <w:rFonts w:eastAsia="ＭＳ Ｐゴシック" w:cs="Times New Roman"/>
          <w:szCs w:val="21"/>
        </w:rPr>
        <w:t>道具に故障が生じ、交換が必要な場合も</w:t>
      </w:r>
      <w:r w:rsidR="0049098E" w:rsidRPr="008F47C8">
        <w:rPr>
          <w:rFonts w:eastAsia="ＭＳ Ｐゴシック" w:cs="Times New Roman"/>
          <w:szCs w:val="21"/>
        </w:rPr>
        <w:t>90</w:t>
      </w:r>
      <w:r w:rsidR="0049098E" w:rsidRPr="008F47C8">
        <w:rPr>
          <w:rFonts w:eastAsia="ＭＳ Ｐゴシック" w:cs="Times New Roman"/>
          <w:szCs w:val="21"/>
        </w:rPr>
        <w:t>秒以内に行わなければならない。</w:t>
      </w:r>
    </w:p>
    <w:p w:rsidR="006C6DC5" w:rsidRPr="008F47C8" w:rsidRDefault="00BB6625" w:rsidP="00222258">
      <w:pPr>
        <w:rPr>
          <w:rFonts w:eastAsia="ＭＳ Ｐゴシック" w:cs="Times New Roman"/>
          <w:szCs w:val="21"/>
        </w:rPr>
      </w:pPr>
      <w:r w:rsidRPr="008F47C8">
        <w:rPr>
          <w:rFonts w:eastAsia="ＭＳ Ｐゴシック" w:cs="Times New Roman"/>
          <w:szCs w:val="21"/>
        </w:rPr>
        <w:t xml:space="preserve">　　　</w:t>
      </w:r>
      <w:r w:rsidR="0049098E" w:rsidRPr="008F47C8">
        <w:rPr>
          <w:rFonts w:eastAsia="ＭＳ Ｐゴシック" w:cs="Times New Roman"/>
          <w:szCs w:val="21"/>
        </w:rPr>
        <w:t>これは、メガネ、ゴーグル、</w:t>
      </w:r>
      <w:ins w:id="219" w:author="asako" w:date="2016-01-09T11:39:00Z">
        <w:r w:rsidR="0055420C" w:rsidRPr="008F47C8">
          <w:rPr>
            <w:rFonts w:eastAsia="ＭＳ Ｐゴシック" w:cs="Times New Roman"/>
            <w:szCs w:val="21"/>
          </w:rPr>
          <w:t>外れてしまった</w:t>
        </w:r>
      </w:ins>
      <w:r w:rsidR="0049098E" w:rsidRPr="008F47C8">
        <w:rPr>
          <w:rFonts w:eastAsia="ＭＳ Ｐゴシック" w:cs="Times New Roman"/>
          <w:szCs w:val="21"/>
        </w:rPr>
        <w:t>コンタクトレンズを含む。</w:t>
      </w:r>
      <w:r w:rsidR="0055099E">
        <w:rPr>
          <w:rFonts w:eastAsia="ＭＳ Ｐゴシック" w:cs="Times New Roman"/>
          <w:szCs w:val="21"/>
        </w:rPr>
        <w:t>プレイ</w:t>
      </w:r>
      <w:r w:rsidR="0049098E" w:rsidRPr="008F47C8">
        <w:rPr>
          <w:rFonts w:eastAsia="ＭＳ Ｐゴシック" w:cs="Times New Roman"/>
          <w:szCs w:val="21"/>
        </w:rPr>
        <w:t>ヤーは</w:t>
      </w:r>
      <w:r w:rsidR="00243829" w:rsidRPr="008F47C8">
        <w:rPr>
          <w:rFonts w:eastAsia="ＭＳ Ｐゴシック" w:cs="Times New Roman"/>
          <w:szCs w:val="21"/>
        </w:rPr>
        <w:t>できる</w:t>
      </w:r>
      <w:r w:rsidR="0049098E" w:rsidRPr="008F47C8">
        <w:rPr>
          <w:rFonts w:eastAsia="ＭＳ Ｐゴシック" w:cs="Times New Roman"/>
          <w:szCs w:val="21"/>
        </w:rPr>
        <w:t>だけ速や</w:t>
      </w:r>
    </w:p>
    <w:p w:rsidR="0049098E" w:rsidRPr="008F47C8" w:rsidRDefault="006C6DC5" w:rsidP="00222258">
      <w:pPr>
        <w:rPr>
          <w:rFonts w:eastAsia="ＭＳ Ｐゴシック" w:cs="Times New Roman"/>
          <w:szCs w:val="21"/>
        </w:rPr>
      </w:pPr>
      <w:r w:rsidRPr="008F47C8">
        <w:rPr>
          <w:rFonts w:eastAsia="ＭＳ Ｐゴシック" w:cs="Times New Roman"/>
          <w:szCs w:val="21"/>
        </w:rPr>
        <w:t xml:space="preserve">　　　</w:t>
      </w:r>
      <w:r w:rsidR="0049098E" w:rsidRPr="008F47C8">
        <w:rPr>
          <w:rFonts w:eastAsia="ＭＳ Ｐゴシック" w:cs="Times New Roman"/>
          <w:szCs w:val="21"/>
        </w:rPr>
        <w:t>かに</w:t>
      </w:r>
      <w:ins w:id="220" w:author="asako" w:date="2016-01-09T11:40:00Z">
        <w:r w:rsidR="0055420C" w:rsidRPr="008F47C8">
          <w:rPr>
            <w:rFonts w:eastAsia="ＭＳ Ｐゴシック" w:cs="Times New Roman"/>
            <w:szCs w:val="21"/>
          </w:rPr>
          <w:t>交換を行い、できない場合は</w:t>
        </w:r>
      </w:ins>
      <w:r w:rsidR="0049098E" w:rsidRPr="008F47C8">
        <w:rPr>
          <w:rFonts w:eastAsia="ＭＳ Ｐゴシック" w:cs="Times New Roman"/>
          <w:szCs w:val="21"/>
        </w:rPr>
        <w:t>ルール</w:t>
      </w:r>
      <w:r w:rsidR="0049098E" w:rsidRPr="008F47C8">
        <w:rPr>
          <w:rFonts w:eastAsia="ＭＳ Ｐゴシック" w:cs="Times New Roman"/>
          <w:szCs w:val="21"/>
        </w:rPr>
        <w:t>15</w:t>
      </w:r>
      <w:ins w:id="221" w:author="asako" w:date="2016-01-09T12:02:00Z">
        <w:r w:rsidR="00222258" w:rsidRPr="008F47C8">
          <w:rPr>
            <w:rFonts w:eastAsia="ＭＳ Ｐゴシック" w:cs="Times New Roman"/>
            <w:szCs w:val="21"/>
          </w:rPr>
          <w:t>（</w:t>
        </w:r>
      </w:ins>
      <w:ins w:id="222" w:author="asako" w:date="2016-01-09T11:41:00Z">
        <w:r w:rsidR="0055420C" w:rsidRPr="008F47C8">
          <w:rPr>
            <w:rFonts w:eastAsia="ＭＳ Ｐゴシック" w:cs="Times New Roman"/>
            <w:szCs w:val="21"/>
          </w:rPr>
          <w:t>行為</w:t>
        </w:r>
      </w:ins>
      <w:ins w:id="223" w:author="asako" w:date="2016-01-09T12:02:00Z">
        <w:r w:rsidR="00222258" w:rsidRPr="008F47C8">
          <w:rPr>
            <w:rFonts w:eastAsia="ＭＳ Ｐゴシック" w:cs="Times New Roman"/>
            <w:szCs w:val="21"/>
          </w:rPr>
          <w:t>）</w:t>
        </w:r>
      </w:ins>
      <w:ins w:id="224" w:author="asako" w:date="2016-01-09T11:41:00Z">
        <w:r w:rsidR="0055420C" w:rsidRPr="008F47C8">
          <w:rPr>
            <w:rFonts w:eastAsia="ＭＳ Ｐゴシック" w:cs="Times New Roman"/>
            <w:szCs w:val="21"/>
          </w:rPr>
          <w:t>が適用される</w:t>
        </w:r>
      </w:ins>
      <w:r w:rsidR="00D73201" w:rsidRPr="008F47C8">
        <w:rPr>
          <w:rFonts w:eastAsia="ＭＳ Ｐゴシック" w:cs="Times New Roman"/>
          <w:szCs w:val="21"/>
        </w:rPr>
        <w:t>。</w:t>
      </w:r>
    </w:p>
    <w:p w:rsidR="00D73201" w:rsidRPr="008F47C8" w:rsidRDefault="00D73201">
      <w:pPr>
        <w:rPr>
          <w:rFonts w:eastAsia="ＭＳ Ｐゴシック" w:cs="Times New Roman"/>
          <w:szCs w:val="21"/>
        </w:rPr>
      </w:pPr>
      <w:r w:rsidRPr="008F47C8">
        <w:rPr>
          <w:rFonts w:eastAsia="ＭＳ Ｐゴシック" w:cs="Times New Roman"/>
          <w:szCs w:val="21"/>
        </w:rPr>
        <w:t>7.4</w:t>
      </w:r>
      <w:r w:rsidR="00166DDC" w:rsidRPr="008F47C8">
        <w:rPr>
          <w:rFonts w:eastAsia="ＭＳ Ｐゴシック" w:cs="Times New Roman"/>
          <w:szCs w:val="21"/>
        </w:rPr>
        <w:t xml:space="preserve">　ケガ</w:t>
      </w:r>
      <w:r w:rsidRPr="008F47C8">
        <w:rPr>
          <w:rFonts w:eastAsia="ＭＳ Ｐゴシック" w:cs="Times New Roman"/>
          <w:szCs w:val="21"/>
        </w:rPr>
        <w:t>や出血に伴うインターバルは、ルール</w:t>
      </w:r>
      <w:r w:rsidRPr="008F47C8">
        <w:rPr>
          <w:rFonts w:eastAsia="ＭＳ Ｐゴシック" w:cs="Times New Roman"/>
          <w:szCs w:val="21"/>
        </w:rPr>
        <w:t>14</w:t>
      </w:r>
      <w:r w:rsidRPr="008F47C8">
        <w:rPr>
          <w:rFonts w:eastAsia="ＭＳ Ｐゴシック" w:cs="Times New Roman"/>
          <w:szCs w:val="21"/>
        </w:rPr>
        <w:t>（怪我）の項目を参照。</w:t>
      </w:r>
    </w:p>
    <w:p w:rsidR="00D73201" w:rsidRPr="008F47C8" w:rsidRDefault="00D73201">
      <w:pPr>
        <w:rPr>
          <w:rFonts w:eastAsia="ＭＳ Ｐゴシック" w:cs="Times New Roman"/>
          <w:szCs w:val="21"/>
        </w:rPr>
      </w:pPr>
      <w:r w:rsidRPr="008F47C8">
        <w:rPr>
          <w:rFonts w:eastAsia="ＭＳ Ｐゴシック" w:cs="Times New Roman"/>
          <w:szCs w:val="21"/>
        </w:rPr>
        <w:t>7.5</w:t>
      </w:r>
      <w:r w:rsidRPr="008F47C8">
        <w:rPr>
          <w:rFonts w:eastAsia="ＭＳ Ｐゴシック" w:cs="Times New Roman"/>
          <w:szCs w:val="21"/>
        </w:rPr>
        <w:t xml:space="preserve">　インターバルの間、</w:t>
      </w:r>
      <w:r w:rsidR="0055099E">
        <w:rPr>
          <w:rFonts w:eastAsia="ＭＳ Ｐゴシック" w:cs="Times New Roman"/>
          <w:szCs w:val="21"/>
        </w:rPr>
        <w:t>プレイ</w:t>
      </w:r>
      <w:r w:rsidRPr="008F47C8">
        <w:rPr>
          <w:rFonts w:eastAsia="ＭＳ Ｐゴシック" w:cs="Times New Roman"/>
          <w:szCs w:val="21"/>
        </w:rPr>
        <w:t>ヤーはボールを打っていても</w:t>
      </w:r>
      <w:r w:rsidR="00DD762F" w:rsidRPr="008F47C8">
        <w:rPr>
          <w:rFonts w:eastAsia="ＭＳ Ｐゴシック" w:cs="Times New Roman"/>
          <w:szCs w:val="21"/>
        </w:rPr>
        <w:t>よ</w:t>
      </w:r>
      <w:r w:rsidRPr="008F47C8">
        <w:rPr>
          <w:rFonts w:eastAsia="ＭＳ Ｐゴシック" w:cs="Times New Roman"/>
          <w:szCs w:val="21"/>
        </w:rPr>
        <w:t>い。</w:t>
      </w:r>
    </w:p>
    <w:p w:rsidR="00D73201" w:rsidRPr="008F47C8" w:rsidRDefault="00D73201">
      <w:pPr>
        <w:rPr>
          <w:rFonts w:eastAsia="ＭＳ Ｐゴシック" w:cs="Times New Roman"/>
          <w:szCs w:val="21"/>
        </w:rPr>
      </w:pPr>
    </w:p>
    <w:p w:rsidR="00665D3B" w:rsidRDefault="00665D3B">
      <w:pPr>
        <w:rPr>
          <w:rFonts w:ascii="ＭＳ 明朝" w:eastAsia="ＭＳ 明朝" w:hAnsi="ＭＳ 明朝" w:cs="ＭＳ 明朝"/>
          <w:b/>
          <w:szCs w:val="21"/>
        </w:rPr>
      </w:pPr>
    </w:p>
    <w:p w:rsidR="00D73201" w:rsidRPr="008F47C8" w:rsidRDefault="00452FF7">
      <w:pPr>
        <w:rPr>
          <w:rFonts w:eastAsia="ＭＳ Ｐゴシック" w:cs="Times New Roman"/>
          <w:b/>
          <w:szCs w:val="21"/>
        </w:rPr>
      </w:pPr>
      <w:r w:rsidRPr="008F47C8">
        <w:rPr>
          <w:rFonts w:ascii="ＭＳ 明朝" w:eastAsia="ＭＳ 明朝" w:hAnsi="ＭＳ 明朝" w:cs="ＭＳ 明朝" w:hint="eastAsia"/>
          <w:b/>
          <w:szCs w:val="21"/>
        </w:rPr>
        <w:lastRenderedPageBreak/>
        <w:t>⑧</w:t>
      </w:r>
      <w:r w:rsidR="00D73201" w:rsidRPr="008F47C8">
        <w:rPr>
          <w:rFonts w:eastAsia="ＭＳ Ｐゴシック" w:cs="Times New Roman"/>
          <w:b/>
          <w:szCs w:val="21"/>
        </w:rPr>
        <w:t>妨害</w:t>
      </w:r>
    </w:p>
    <w:p w:rsidR="006C6DC5" w:rsidRPr="008F47C8" w:rsidRDefault="00D73201">
      <w:pPr>
        <w:rPr>
          <w:rFonts w:eastAsia="ＭＳ Ｐゴシック" w:cs="Times New Roman"/>
          <w:szCs w:val="21"/>
        </w:rPr>
      </w:pPr>
      <w:r w:rsidRPr="008F47C8">
        <w:rPr>
          <w:rFonts w:eastAsia="ＭＳ Ｐゴシック" w:cs="Times New Roman"/>
          <w:szCs w:val="21"/>
        </w:rPr>
        <w:t>8.1</w:t>
      </w:r>
      <w:r w:rsidRPr="008F47C8">
        <w:rPr>
          <w:rFonts w:eastAsia="ＭＳ Ｐゴシック" w:cs="Times New Roman"/>
          <w:szCs w:val="21"/>
        </w:rPr>
        <w:t xml:space="preserve">　</w:t>
      </w:r>
      <w:r w:rsidR="0055099E">
        <w:rPr>
          <w:rFonts w:eastAsia="ＭＳ Ｐゴシック" w:cs="Times New Roman"/>
          <w:szCs w:val="21"/>
        </w:rPr>
        <w:t>プレイ</w:t>
      </w:r>
      <w:r w:rsidRPr="008F47C8">
        <w:rPr>
          <w:rFonts w:eastAsia="ＭＳ Ｐゴシック" w:cs="Times New Roman"/>
          <w:szCs w:val="21"/>
        </w:rPr>
        <w:t>ヤーは、</w:t>
      </w:r>
      <w:ins w:id="225" w:author="asako" w:date="2016-01-10T20:16:00Z">
        <w:r w:rsidR="00B4186C" w:rsidRPr="008F47C8">
          <w:rPr>
            <w:rFonts w:eastAsia="ＭＳ Ｐゴシック" w:cs="Times New Roman"/>
            <w:szCs w:val="21"/>
          </w:rPr>
          <w:t>適切</w:t>
        </w:r>
      </w:ins>
      <w:r w:rsidRPr="008F47C8">
        <w:rPr>
          <w:rFonts w:eastAsia="ＭＳ Ｐゴシック" w:cs="Times New Roman"/>
          <w:szCs w:val="21"/>
        </w:rPr>
        <w:t>なフォロースルーを終えた後、相手にスペースを与える</w:t>
      </w:r>
      <w:ins w:id="226" w:author="asako" w:date="2016-01-10T20:21:00Z">
        <w:r w:rsidR="00B4186C" w:rsidRPr="008F47C8">
          <w:rPr>
            <w:rFonts w:eastAsia="ＭＳ Ｐゴシック" w:cs="Times New Roman"/>
            <w:szCs w:val="21"/>
          </w:rPr>
          <w:t>よう最大限の</w:t>
        </w:r>
      </w:ins>
      <w:r w:rsidRPr="008F47C8">
        <w:rPr>
          <w:rFonts w:eastAsia="ＭＳ Ｐゴシック" w:cs="Times New Roman"/>
          <w:szCs w:val="21"/>
        </w:rPr>
        <w:t>努力を</w:t>
      </w:r>
    </w:p>
    <w:p w:rsidR="00193DAA" w:rsidRDefault="006C6DC5">
      <w:pPr>
        <w:rPr>
          <w:rFonts w:eastAsia="ＭＳ Ｐゴシック" w:cs="Times New Roman"/>
          <w:szCs w:val="21"/>
        </w:rPr>
      </w:pPr>
      <w:r w:rsidRPr="008F47C8">
        <w:rPr>
          <w:rFonts w:eastAsia="ＭＳ Ｐゴシック" w:cs="Times New Roman"/>
          <w:szCs w:val="21"/>
        </w:rPr>
        <w:t xml:space="preserve">　　　</w:t>
      </w:r>
      <w:r w:rsidR="00D73201" w:rsidRPr="008F47C8">
        <w:rPr>
          <w:rFonts w:eastAsia="ＭＳ Ｐゴシック" w:cs="Times New Roman"/>
          <w:szCs w:val="21"/>
        </w:rPr>
        <w:t>し</w:t>
      </w:r>
      <w:ins w:id="227" w:author="asako" w:date="2016-01-10T20:31:00Z">
        <w:r w:rsidR="00391486" w:rsidRPr="008F47C8">
          <w:rPr>
            <w:rFonts w:eastAsia="ＭＳ Ｐゴシック" w:cs="Times New Roman"/>
            <w:szCs w:val="21"/>
          </w:rPr>
          <w:t>、</w:t>
        </w:r>
      </w:ins>
      <w:r w:rsidR="00BB6625" w:rsidRPr="008F47C8">
        <w:rPr>
          <w:rFonts w:eastAsia="ＭＳ Ｐゴシック" w:cs="Times New Roman"/>
          <w:szCs w:val="21"/>
        </w:rPr>
        <w:t>ボールがフロントウォールから返ってくる時、相手</w:t>
      </w:r>
      <w:r w:rsidR="0055099E">
        <w:rPr>
          <w:rFonts w:eastAsia="ＭＳ Ｐゴシック" w:cs="Times New Roman"/>
          <w:szCs w:val="21"/>
        </w:rPr>
        <w:t>プレイ</w:t>
      </w:r>
      <w:r w:rsidR="00BB6625" w:rsidRPr="008F47C8">
        <w:rPr>
          <w:rFonts w:eastAsia="ＭＳ Ｐゴシック" w:cs="Times New Roman"/>
          <w:szCs w:val="21"/>
        </w:rPr>
        <w:t>ヤ</w:t>
      </w:r>
      <w:r w:rsidR="00193DAA">
        <w:rPr>
          <w:rFonts w:eastAsia="ＭＳ Ｐゴシック" w:cs="Times New Roman" w:hint="eastAsia"/>
          <w:szCs w:val="21"/>
        </w:rPr>
        <w:t>ー</w:t>
      </w:r>
      <w:r w:rsidR="002219A7" w:rsidRPr="008F47C8">
        <w:rPr>
          <w:rFonts w:eastAsia="ＭＳ Ｐゴシック" w:cs="Times New Roman"/>
          <w:szCs w:val="21"/>
        </w:rPr>
        <w:t>に</w:t>
      </w:r>
      <w:r w:rsidR="00193DAA">
        <w:rPr>
          <w:rFonts w:eastAsia="ＭＳ Ｐゴシック" w:cs="Times New Roman" w:hint="eastAsia"/>
          <w:szCs w:val="21"/>
        </w:rPr>
        <w:t>対し</w:t>
      </w:r>
      <w:ins w:id="228" w:author="asako" w:date="2016-01-10T20:31:00Z">
        <w:r w:rsidR="00391486" w:rsidRPr="008F47C8">
          <w:rPr>
            <w:rFonts w:eastAsia="ＭＳ Ｐゴシック" w:cs="Times New Roman"/>
            <w:szCs w:val="21"/>
          </w:rPr>
          <w:t>以下</w:t>
        </w:r>
      </w:ins>
      <w:r w:rsidR="002219A7" w:rsidRPr="008F47C8">
        <w:rPr>
          <w:rFonts w:eastAsia="ＭＳ Ｐゴシック" w:cs="Times New Roman"/>
          <w:szCs w:val="21"/>
        </w:rPr>
        <w:t>を与えなければなら</w:t>
      </w:r>
    </w:p>
    <w:p w:rsidR="00D73201" w:rsidRPr="008F47C8" w:rsidRDefault="00193DAA">
      <w:pPr>
        <w:rPr>
          <w:rFonts w:eastAsia="ＭＳ Ｐゴシック" w:cs="Times New Roman"/>
          <w:szCs w:val="21"/>
        </w:rPr>
      </w:pPr>
      <w:r>
        <w:rPr>
          <w:rFonts w:eastAsia="ＭＳ Ｐゴシック" w:cs="Times New Roman" w:hint="eastAsia"/>
          <w:szCs w:val="21"/>
        </w:rPr>
        <w:t xml:space="preserve">　　　</w:t>
      </w:r>
      <w:r w:rsidR="002219A7" w:rsidRPr="008F47C8">
        <w:rPr>
          <w:rFonts w:eastAsia="ＭＳ Ｐゴシック" w:cs="Times New Roman"/>
          <w:szCs w:val="21"/>
        </w:rPr>
        <w:t>ない。</w:t>
      </w:r>
    </w:p>
    <w:p w:rsidR="00D73201" w:rsidRPr="008F47C8" w:rsidRDefault="00D73201" w:rsidP="00391486">
      <w:pPr>
        <w:rPr>
          <w:rFonts w:eastAsia="ＭＳ Ｐゴシック" w:cs="Times New Roman"/>
          <w:szCs w:val="21"/>
        </w:rPr>
      </w:pPr>
      <w:r w:rsidRPr="008F47C8">
        <w:rPr>
          <w:rFonts w:eastAsia="ＭＳ Ｐゴシック" w:cs="Times New Roman"/>
          <w:szCs w:val="21"/>
        </w:rPr>
        <w:t>8.1.1.</w:t>
      </w:r>
      <w:r w:rsidRPr="008F47C8">
        <w:rPr>
          <w:rFonts w:eastAsia="ＭＳ Ｐゴシック" w:cs="Times New Roman"/>
          <w:szCs w:val="21"/>
        </w:rPr>
        <w:t xml:space="preserve">　</w:t>
      </w:r>
      <w:ins w:id="229" w:author="asako" w:date="2016-01-10T20:33:00Z">
        <w:r w:rsidR="00391486" w:rsidRPr="008F47C8" w:rsidDel="00391486">
          <w:rPr>
            <w:rFonts w:eastAsia="ＭＳ Ｐゴシック" w:cs="Times New Roman"/>
            <w:szCs w:val="21"/>
          </w:rPr>
          <w:t xml:space="preserve"> </w:t>
        </w:r>
        <w:r w:rsidR="00391486" w:rsidRPr="008F47C8">
          <w:rPr>
            <w:rFonts w:eastAsia="ＭＳ Ｐゴシック" w:cs="Times New Roman"/>
            <w:szCs w:val="21"/>
          </w:rPr>
          <w:t>フロントウォールから返ってくるボール</w:t>
        </w:r>
      </w:ins>
      <w:r w:rsidR="002219A7" w:rsidRPr="008F47C8">
        <w:rPr>
          <w:rFonts w:eastAsia="ＭＳ Ｐゴシック" w:cs="Times New Roman"/>
          <w:szCs w:val="21"/>
        </w:rPr>
        <w:t>へ</w:t>
      </w:r>
      <w:ins w:id="230" w:author="asako" w:date="2016-01-10T20:33:00Z">
        <w:r w:rsidR="00391486" w:rsidRPr="008F47C8">
          <w:rPr>
            <w:rFonts w:eastAsia="ＭＳ Ｐゴシック" w:cs="Times New Roman"/>
            <w:szCs w:val="21"/>
          </w:rPr>
          <w:t>の</w:t>
        </w:r>
      </w:ins>
      <w:r w:rsidR="00852649" w:rsidRPr="00852649">
        <w:rPr>
          <w:rFonts w:eastAsia="ＭＳ Ｐゴシック" w:cs="Times New Roman"/>
          <w:i/>
          <w:szCs w:val="21"/>
        </w:rPr>
        <w:t>フェアビュー</w:t>
      </w:r>
      <w:r w:rsidR="008F2424" w:rsidRPr="00CC693F">
        <w:rPr>
          <w:rFonts w:ascii="Tahoma" w:eastAsia="ＭＳ Ｐゴシック" w:hAnsi="Tahoma" w:cs="Tahoma"/>
          <w:i/>
          <w:szCs w:val="21"/>
        </w:rPr>
        <w:t>(FAIR</w:t>
      </w:r>
      <w:r w:rsidR="008F2424" w:rsidRPr="00CC693F">
        <w:rPr>
          <w:rFonts w:ascii="Tahoma" w:eastAsia="ＭＳ Ｐゴシック" w:hAnsi="Tahoma" w:cs="Tahoma"/>
          <w:i/>
          <w:szCs w:val="21"/>
        </w:rPr>
        <w:t xml:space="preserve">　</w:t>
      </w:r>
      <w:r w:rsidR="008F2424" w:rsidRPr="00CC693F">
        <w:rPr>
          <w:rFonts w:ascii="Tahoma" w:eastAsia="ＭＳ Ｐゴシック" w:hAnsi="Tahoma" w:cs="Tahoma"/>
          <w:i/>
          <w:szCs w:val="21"/>
        </w:rPr>
        <w:t>VIEW)</w:t>
      </w:r>
      <w:ins w:id="231" w:author="asako" w:date="2016-01-10T20:33:00Z">
        <w:r w:rsidR="00391486" w:rsidRPr="008F47C8">
          <w:rPr>
            <w:rFonts w:eastAsia="ＭＳ Ｐゴシック" w:cs="Times New Roman"/>
            <w:szCs w:val="21"/>
          </w:rPr>
          <w:t>。</w:t>
        </w:r>
      </w:ins>
    </w:p>
    <w:p w:rsidR="007855AB" w:rsidRPr="008F47C8" w:rsidRDefault="007855AB">
      <w:pPr>
        <w:rPr>
          <w:rFonts w:eastAsia="ＭＳ Ｐゴシック" w:cs="Times New Roman"/>
          <w:szCs w:val="21"/>
        </w:rPr>
      </w:pPr>
      <w:r w:rsidRPr="008F47C8">
        <w:rPr>
          <w:rFonts w:eastAsia="ＭＳ Ｐゴシック" w:cs="Times New Roman"/>
          <w:szCs w:val="21"/>
        </w:rPr>
        <w:t>8.1.2</w:t>
      </w:r>
      <w:r w:rsidR="00741498" w:rsidRPr="008F47C8">
        <w:rPr>
          <w:rFonts w:eastAsia="ＭＳ Ｐゴシック" w:cs="Times New Roman"/>
          <w:szCs w:val="21"/>
        </w:rPr>
        <w:t xml:space="preserve">　遮られる</w:t>
      </w:r>
      <w:r w:rsidR="00243829" w:rsidRPr="008F47C8">
        <w:rPr>
          <w:rFonts w:eastAsia="ＭＳ Ｐゴシック" w:cs="Times New Roman"/>
          <w:szCs w:val="21"/>
        </w:rPr>
        <w:t>こと</w:t>
      </w:r>
      <w:ins w:id="232" w:author="asako" w:date="2016-01-10T20:46:00Z">
        <w:r w:rsidR="00904629" w:rsidRPr="008F47C8">
          <w:rPr>
            <w:rFonts w:eastAsia="ＭＳ Ｐゴシック" w:cs="Times New Roman"/>
            <w:szCs w:val="21"/>
          </w:rPr>
          <w:t>のない</w:t>
        </w:r>
      </w:ins>
      <w:r w:rsidR="00741498" w:rsidRPr="008F47C8">
        <w:rPr>
          <w:rFonts w:eastAsia="ＭＳ Ｐゴシック" w:cs="Times New Roman"/>
          <w:szCs w:val="21"/>
        </w:rPr>
        <w:t>、ボール</w:t>
      </w:r>
      <w:ins w:id="233" w:author="asako" w:date="2016-01-10T20:46:00Z">
        <w:r w:rsidR="00904629" w:rsidRPr="008F47C8">
          <w:rPr>
            <w:rFonts w:eastAsia="ＭＳ Ｐゴシック" w:cs="Times New Roman"/>
            <w:szCs w:val="21"/>
          </w:rPr>
          <w:t>への直接のアクセス</w:t>
        </w:r>
      </w:ins>
      <w:r w:rsidR="00741498" w:rsidRPr="008F47C8">
        <w:rPr>
          <w:rFonts w:eastAsia="ＭＳ Ｐゴシック" w:cs="Times New Roman"/>
          <w:szCs w:val="21"/>
        </w:rPr>
        <w:t>。</w:t>
      </w:r>
    </w:p>
    <w:p w:rsidR="00741498" w:rsidRPr="008F47C8" w:rsidRDefault="00741498">
      <w:pPr>
        <w:rPr>
          <w:rFonts w:eastAsia="ＭＳ Ｐゴシック" w:cs="Times New Roman"/>
          <w:szCs w:val="21"/>
        </w:rPr>
      </w:pPr>
      <w:r w:rsidRPr="008F47C8">
        <w:rPr>
          <w:rFonts w:eastAsia="ＭＳ Ｐゴシック" w:cs="Times New Roman"/>
          <w:szCs w:val="21"/>
        </w:rPr>
        <w:t>8.1.3</w:t>
      </w:r>
      <w:r w:rsidR="00E56578" w:rsidRPr="008F47C8">
        <w:rPr>
          <w:rFonts w:eastAsia="ＭＳ Ｐゴシック" w:cs="Times New Roman"/>
          <w:szCs w:val="21"/>
        </w:rPr>
        <w:t xml:space="preserve">　</w:t>
      </w:r>
      <w:ins w:id="234" w:author="asako" w:date="2016-01-10T20:47:00Z">
        <w:r w:rsidR="00904629" w:rsidRPr="008F47C8">
          <w:rPr>
            <w:rFonts w:eastAsia="ＭＳ Ｐゴシック" w:cs="Times New Roman"/>
            <w:szCs w:val="21"/>
          </w:rPr>
          <w:t>適切な</w:t>
        </w:r>
      </w:ins>
      <w:r w:rsidRPr="008F47C8">
        <w:rPr>
          <w:rFonts w:eastAsia="ＭＳ Ｐゴシック" w:cs="Times New Roman"/>
          <w:szCs w:val="21"/>
        </w:rPr>
        <w:t>スウィングでボール</w:t>
      </w:r>
      <w:r w:rsidR="00E56578" w:rsidRPr="008F47C8">
        <w:rPr>
          <w:rFonts w:eastAsia="ＭＳ Ｐゴシック" w:cs="Times New Roman"/>
          <w:szCs w:val="21"/>
        </w:rPr>
        <w:t>を打つスペース</w:t>
      </w:r>
      <w:r w:rsidR="007F05FE" w:rsidRPr="008F47C8">
        <w:rPr>
          <w:rFonts w:eastAsia="ＭＳ Ｐゴシック" w:cs="Times New Roman"/>
          <w:szCs w:val="21"/>
        </w:rPr>
        <w:t>。</w:t>
      </w:r>
    </w:p>
    <w:p w:rsidR="007F05FE" w:rsidRPr="008F47C8" w:rsidRDefault="007F05FE">
      <w:pPr>
        <w:rPr>
          <w:rFonts w:eastAsia="ＭＳ Ｐゴシック" w:cs="Times New Roman"/>
          <w:szCs w:val="21"/>
        </w:rPr>
      </w:pPr>
      <w:r w:rsidRPr="008F47C8">
        <w:rPr>
          <w:rFonts w:eastAsia="ＭＳ Ｐゴシック" w:cs="Times New Roman"/>
          <w:szCs w:val="21"/>
        </w:rPr>
        <w:t>8.1.4</w:t>
      </w:r>
      <w:r w:rsidR="00B76EF2" w:rsidRPr="008F47C8">
        <w:rPr>
          <w:rFonts w:eastAsia="ＭＳ Ｐゴシック" w:cs="Times New Roman"/>
          <w:szCs w:val="21"/>
        </w:rPr>
        <w:t xml:space="preserve">　フロントウォール</w:t>
      </w:r>
      <w:ins w:id="235" w:author="asako" w:date="2016-01-10T20:47:00Z">
        <w:r w:rsidR="00904629" w:rsidRPr="008F47C8">
          <w:rPr>
            <w:rFonts w:eastAsia="ＭＳ Ｐゴシック" w:cs="Times New Roman"/>
            <w:szCs w:val="21"/>
          </w:rPr>
          <w:t>全体</w:t>
        </w:r>
      </w:ins>
      <w:r w:rsidR="00B76EF2" w:rsidRPr="008F47C8">
        <w:rPr>
          <w:rFonts w:eastAsia="ＭＳ Ｐゴシック" w:cs="Times New Roman"/>
          <w:szCs w:val="21"/>
        </w:rPr>
        <w:t>のどの部分にもボールを打つ</w:t>
      </w:r>
      <w:ins w:id="236" w:author="asako" w:date="2016-01-10T20:47:00Z">
        <w:r w:rsidR="00904629" w:rsidRPr="008F47C8">
          <w:rPr>
            <w:rFonts w:eastAsia="ＭＳ Ｐゴシック" w:cs="Times New Roman"/>
            <w:szCs w:val="21"/>
          </w:rPr>
          <w:t>自由</w:t>
        </w:r>
      </w:ins>
      <w:r w:rsidR="00B76EF2" w:rsidRPr="008F47C8">
        <w:rPr>
          <w:rFonts w:eastAsia="ＭＳ Ｐゴシック" w:cs="Times New Roman"/>
          <w:szCs w:val="21"/>
        </w:rPr>
        <w:t>。</w:t>
      </w:r>
    </w:p>
    <w:p w:rsidR="003150A9" w:rsidRPr="008F47C8" w:rsidRDefault="003150A9">
      <w:pPr>
        <w:rPr>
          <w:rFonts w:eastAsia="ＭＳ Ｐゴシック" w:cs="Times New Roman"/>
          <w:szCs w:val="21"/>
        </w:rPr>
      </w:pPr>
    </w:p>
    <w:p w:rsidR="007F05FE" w:rsidRPr="008F47C8" w:rsidRDefault="0055099E">
      <w:pPr>
        <w:rPr>
          <w:rFonts w:eastAsia="ＭＳ Ｐゴシック" w:cs="Times New Roman"/>
          <w:szCs w:val="21"/>
        </w:rPr>
      </w:pPr>
      <w:r>
        <w:rPr>
          <w:rFonts w:eastAsia="ＭＳ Ｐゴシック" w:cs="Times New Roman"/>
          <w:szCs w:val="21"/>
        </w:rPr>
        <w:t>プレイ</w:t>
      </w:r>
      <w:ins w:id="237" w:author="asako" w:date="2016-01-10T20:48:00Z">
        <w:r w:rsidR="008E7A9A" w:rsidRPr="008F47C8">
          <w:rPr>
            <w:rFonts w:eastAsia="ＭＳ Ｐゴシック" w:cs="Times New Roman"/>
            <w:szCs w:val="21"/>
          </w:rPr>
          <w:t>ヤーが</w:t>
        </w:r>
      </w:ins>
      <w:r w:rsidR="007F05FE" w:rsidRPr="008F47C8">
        <w:rPr>
          <w:rFonts w:eastAsia="ＭＳ Ｐゴシック" w:cs="Times New Roman"/>
          <w:szCs w:val="21"/>
        </w:rPr>
        <w:t>以上の</w:t>
      </w:r>
      <w:ins w:id="238" w:author="asako" w:date="2016-01-10T20:48:00Z">
        <w:r w:rsidR="008E7A9A" w:rsidRPr="008F47C8">
          <w:rPr>
            <w:rFonts w:eastAsia="ＭＳ Ｐゴシック" w:cs="Times New Roman"/>
            <w:szCs w:val="21"/>
          </w:rPr>
          <w:t>全ての</w:t>
        </w:r>
      </w:ins>
      <w:ins w:id="239" w:author="asako" w:date="2016-01-10T20:49:00Z">
        <w:r w:rsidR="008E7A9A" w:rsidRPr="008F47C8">
          <w:rPr>
            <w:rFonts w:eastAsia="ＭＳ Ｐゴシック" w:cs="Times New Roman"/>
            <w:szCs w:val="21"/>
          </w:rPr>
          <w:t>要件</w:t>
        </w:r>
      </w:ins>
      <w:r w:rsidR="007F05FE" w:rsidRPr="008F47C8">
        <w:rPr>
          <w:rFonts w:eastAsia="ＭＳ Ｐゴシック" w:cs="Times New Roman"/>
          <w:szCs w:val="21"/>
        </w:rPr>
        <w:t>を</w:t>
      </w:r>
      <w:ins w:id="240" w:author="asako" w:date="2016-01-10T20:49:00Z">
        <w:r w:rsidR="008E7A9A" w:rsidRPr="008F47C8">
          <w:rPr>
            <w:rFonts w:eastAsia="ＭＳ Ｐゴシック" w:cs="Times New Roman"/>
            <w:szCs w:val="21"/>
          </w:rPr>
          <w:t>対戦</w:t>
        </w:r>
      </w:ins>
      <w:r w:rsidR="007F05FE" w:rsidRPr="008F47C8">
        <w:rPr>
          <w:rFonts w:eastAsia="ＭＳ Ｐゴシック" w:cs="Times New Roman"/>
          <w:szCs w:val="21"/>
        </w:rPr>
        <w:t>相手に与えない場合は、妨害が生じた</w:t>
      </w:r>
      <w:ins w:id="241" w:author="asako" w:date="2016-01-10T20:50:00Z">
        <w:r w:rsidR="008E7A9A" w:rsidRPr="008F47C8">
          <w:rPr>
            <w:rFonts w:eastAsia="ＭＳ Ｐゴシック" w:cs="Times New Roman"/>
            <w:szCs w:val="21"/>
          </w:rPr>
          <w:t>もの</w:t>
        </w:r>
      </w:ins>
      <w:r w:rsidR="007F05FE" w:rsidRPr="008F47C8">
        <w:rPr>
          <w:rFonts w:eastAsia="ＭＳ Ｐゴシック" w:cs="Times New Roman"/>
          <w:szCs w:val="21"/>
        </w:rPr>
        <w:t>とする。</w:t>
      </w:r>
    </w:p>
    <w:p w:rsidR="003150A9" w:rsidRPr="008F47C8" w:rsidRDefault="003150A9">
      <w:pPr>
        <w:rPr>
          <w:rFonts w:eastAsia="ＭＳ Ｐゴシック" w:cs="Times New Roman"/>
          <w:szCs w:val="21"/>
        </w:rPr>
      </w:pPr>
    </w:p>
    <w:p w:rsidR="006C6DC5" w:rsidRPr="008F47C8" w:rsidRDefault="007F05FE">
      <w:pPr>
        <w:rPr>
          <w:rFonts w:eastAsia="ＭＳ Ｐゴシック" w:cs="Times New Roman"/>
          <w:szCs w:val="21"/>
        </w:rPr>
      </w:pPr>
      <w:r w:rsidRPr="008F47C8">
        <w:rPr>
          <w:rFonts w:eastAsia="ＭＳ Ｐゴシック" w:cs="Times New Roman"/>
          <w:szCs w:val="21"/>
        </w:rPr>
        <w:t>8.2</w:t>
      </w:r>
      <w:r w:rsidRPr="008F47C8">
        <w:rPr>
          <w:rFonts w:eastAsia="ＭＳ Ｐゴシック" w:cs="Times New Roman"/>
          <w:szCs w:val="21"/>
        </w:rPr>
        <w:t xml:space="preserve">　妨害が生じたと</w:t>
      </w:r>
      <w:ins w:id="242" w:author="asako" w:date="2016-01-10T20:51:00Z">
        <w:r w:rsidR="008E7A9A" w:rsidRPr="008F47C8">
          <w:rPr>
            <w:rFonts w:eastAsia="ＭＳ Ｐゴシック" w:cs="Times New Roman"/>
            <w:szCs w:val="21"/>
          </w:rPr>
          <w:t>思ったストライカー</w:t>
        </w:r>
      </w:ins>
      <w:ins w:id="243" w:author="asako" w:date="2016-01-10T20:55:00Z">
        <w:r w:rsidR="008E7A9A" w:rsidRPr="008F47C8">
          <w:rPr>
            <w:rFonts w:eastAsia="ＭＳ Ｐゴシック" w:cs="Times New Roman"/>
            <w:szCs w:val="21"/>
          </w:rPr>
          <w:t>は</w:t>
        </w:r>
      </w:ins>
      <w:r w:rsidRPr="008F47C8">
        <w:rPr>
          <w:rFonts w:eastAsia="ＭＳ Ｐゴシック" w:cs="Times New Roman"/>
          <w:szCs w:val="21"/>
        </w:rPr>
        <w:t>、</w:t>
      </w:r>
      <w:r w:rsidR="0055099E">
        <w:rPr>
          <w:rFonts w:eastAsia="ＭＳ Ｐゴシック" w:cs="Times New Roman"/>
          <w:szCs w:val="21"/>
        </w:rPr>
        <w:t>プレイ</w:t>
      </w:r>
      <w:r w:rsidRPr="008F47C8">
        <w:rPr>
          <w:rFonts w:eastAsia="ＭＳ Ｐゴシック" w:cs="Times New Roman"/>
          <w:szCs w:val="21"/>
        </w:rPr>
        <w:t>を止めて、</w:t>
      </w:r>
      <w:ins w:id="244" w:author="asako" w:date="2016-01-10T20:55:00Z">
        <w:r w:rsidR="008E7A9A" w:rsidRPr="008F47C8">
          <w:rPr>
            <w:rFonts w:eastAsia="ＭＳ Ｐゴシック" w:cs="Times New Roman"/>
            <w:szCs w:val="21"/>
          </w:rPr>
          <w:t>好ましくは「レット、</w:t>
        </w:r>
      </w:ins>
      <w:ins w:id="245" w:author="asako" w:date="2016-01-10T20:56:00Z">
        <w:r w:rsidR="008E7A9A" w:rsidRPr="008F47C8">
          <w:rPr>
            <w:rFonts w:eastAsia="ＭＳ Ｐゴシック" w:cs="Times New Roman"/>
            <w:szCs w:val="21"/>
          </w:rPr>
          <w:t>プリーズ</w:t>
        </w:r>
      </w:ins>
      <w:ins w:id="246" w:author="asako" w:date="2016-01-10T20:55:00Z">
        <w:r w:rsidR="008E7A9A" w:rsidRPr="008F47C8">
          <w:rPr>
            <w:rFonts w:eastAsia="ＭＳ Ｐゴシック" w:cs="Times New Roman"/>
            <w:szCs w:val="21"/>
          </w:rPr>
          <w:t>」</w:t>
        </w:r>
      </w:ins>
      <w:ins w:id="247" w:author="asako" w:date="2016-01-10T20:56:00Z">
        <w:r w:rsidR="008E7A9A" w:rsidRPr="008F47C8">
          <w:rPr>
            <w:rFonts w:eastAsia="ＭＳ Ｐゴシック" w:cs="Times New Roman"/>
            <w:szCs w:val="21"/>
          </w:rPr>
          <w:t>と言うことに</w:t>
        </w:r>
      </w:ins>
    </w:p>
    <w:p w:rsidR="002219A7" w:rsidRPr="008F47C8" w:rsidRDefault="006C6DC5">
      <w:pPr>
        <w:rPr>
          <w:rFonts w:eastAsia="ＭＳ Ｐゴシック" w:cs="Times New Roman"/>
          <w:szCs w:val="21"/>
        </w:rPr>
      </w:pPr>
      <w:r w:rsidRPr="008F47C8">
        <w:rPr>
          <w:rFonts w:eastAsia="ＭＳ Ｐゴシック" w:cs="Times New Roman"/>
          <w:szCs w:val="21"/>
        </w:rPr>
        <w:t xml:space="preserve">　　　</w:t>
      </w:r>
      <w:ins w:id="248" w:author="asako" w:date="2016-01-10T20:56:00Z">
        <w:r w:rsidR="008E7A9A" w:rsidRPr="008F47C8">
          <w:rPr>
            <w:rFonts w:eastAsia="ＭＳ Ｐゴシック" w:cs="Times New Roman"/>
            <w:szCs w:val="21"/>
          </w:rPr>
          <w:t>より、</w:t>
        </w:r>
      </w:ins>
      <w:r w:rsidR="007F05FE" w:rsidRPr="008F47C8">
        <w:rPr>
          <w:rFonts w:eastAsia="ＭＳ Ｐゴシック" w:cs="Times New Roman"/>
          <w:szCs w:val="21"/>
        </w:rPr>
        <w:t>レットを要求する</w:t>
      </w:r>
      <w:r w:rsidR="00243829" w:rsidRPr="008F47C8">
        <w:rPr>
          <w:rFonts w:eastAsia="ＭＳ Ｐゴシック" w:cs="Times New Roman"/>
          <w:szCs w:val="21"/>
        </w:rPr>
        <w:t>こと</w:t>
      </w:r>
      <w:r w:rsidR="007F05FE" w:rsidRPr="008F47C8">
        <w:rPr>
          <w:rFonts w:eastAsia="ＭＳ Ｐゴシック" w:cs="Times New Roman"/>
          <w:szCs w:val="21"/>
        </w:rPr>
        <w:t>が</w:t>
      </w:r>
      <w:r w:rsidR="00243829" w:rsidRPr="008F47C8">
        <w:rPr>
          <w:rFonts w:eastAsia="ＭＳ Ｐゴシック" w:cs="Times New Roman"/>
          <w:szCs w:val="21"/>
        </w:rPr>
        <w:t>できる</w:t>
      </w:r>
      <w:r w:rsidR="007F05FE" w:rsidRPr="008F47C8">
        <w:rPr>
          <w:rFonts w:eastAsia="ＭＳ Ｐゴシック" w:cs="Times New Roman"/>
          <w:szCs w:val="21"/>
        </w:rPr>
        <w:t>。</w:t>
      </w:r>
      <w:r w:rsidR="003150A9" w:rsidRPr="008F47C8">
        <w:rPr>
          <w:rFonts w:eastAsia="ＭＳ Ｐゴシック" w:cs="Times New Roman"/>
          <w:szCs w:val="21"/>
        </w:rPr>
        <w:t xml:space="preserve">　</w:t>
      </w:r>
      <w:ins w:id="249" w:author="asako" w:date="2016-01-10T20:56:00Z">
        <w:r w:rsidR="008E7A9A" w:rsidRPr="008F47C8">
          <w:rPr>
            <w:rFonts w:eastAsia="ＭＳ Ｐゴシック" w:cs="Times New Roman"/>
            <w:szCs w:val="21"/>
          </w:rPr>
          <w:t>その要求</w:t>
        </w:r>
      </w:ins>
      <w:r w:rsidR="002219A7" w:rsidRPr="008F47C8">
        <w:rPr>
          <w:rFonts w:eastAsia="ＭＳ Ｐゴシック" w:cs="Times New Roman"/>
          <w:szCs w:val="21"/>
        </w:rPr>
        <w:t>は、過度に遅れる事なく、速やかに</w:t>
      </w:r>
      <w:ins w:id="250" w:author="asako" w:date="2016-01-10T21:02:00Z">
        <w:r w:rsidR="009D3885" w:rsidRPr="008F47C8">
          <w:rPr>
            <w:rFonts w:eastAsia="ＭＳ Ｐゴシック" w:cs="Times New Roman"/>
            <w:szCs w:val="21"/>
          </w:rPr>
          <w:t>行わなけれ</w:t>
        </w:r>
      </w:ins>
    </w:p>
    <w:p w:rsidR="006C6DC5" w:rsidRPr="008F47C8" w:rsidRDefault="002219A7">
      <w:pPr>
        <w:rPr>
          <w:rFonts w:eastAsia="ＭＳ Ｐゴシック" w:cs="Times New Roman"/>
          <w:szCs w:val="21"/>
        </w:rPr>
      </w:pPr>
      <w:r w:rsidRPr="008F47C8">
        <w:rPr>
          <w:rFonts w:eastAsia="ＭＳ Ｐゴシック" w:cs="Times New Roman"/>
          <w:szCs w:val="21"/>
        </w:rPr>
        <w:t xml:space="preserve">　　　</w:t>
      </w:r>
      <w:ins w:id="251" w:author="asako" w:date="2016-01-10T21:02:00Z">
        <w:r w:rsidR="009D3885" w:rsidRPr="008F47C8">
          <w:rPr>
            <w:rFonts w:eastAsia="ＭＳ Ｐゴシック" w:cs="Times New Roman"/>
            <w:szCs w:val="21"/>
          </w:rPr>
          <w:t>ばならない</w:t>
        </w:r>
      </w:ins>
      <w:r w:rsidR="003150A9" w:rsidRPr="008F47C8">
        <w:rPr>
          <w:rFonts w:eastAsia="ＭＳ Ｐゴシック" w:cs="Times New Roman"/>
          <w:szCs w:val="21"/>
        </w:rPr>
        <w:t>。</w:t>
      </w:r>
    </w:p>
    <w:p w:rsidR="00D73201" w:rsidRPr="008F47C8" w:rsidRDefault="009D3885">
      <w:pPr>
        <w:rPr>
          <w:rFonts w:eastAsia="ＭＳ Ｐゴシック" w:cs="Times New Roman"/>
          <w:szCs w:val="21"/>
        </w:rPr>
      </w:pPr>
      <w:ins w:id="252" w:author="asako" w:date="2016-01-10T21:02:00Z">
        <w:r w:rsidRPr="008F47C8">
          <w:rPr>
            <w:rFonts w:eastAsia="ＭＳ Ｐゴシック" w:cs="Times New Roman"/>
            <w:szCs w:val="21"/>
          </w:rPr>
          <w:t>注：</w:t>
        </w:r>
      </w:ins>
    </w:p>
    <w:p w:rsidR="009D3885" w:rsidRPr="008F47C8" w:rsidRDefault="00BB0A14" w:rsidP="009D3885">
      <w:pPr>
        <w:pStyle w:val="af1"/>
        <w:numPr>
          <w:ilvl w:val="0"/>
          <w:numId w:val="1"/>
        </w:numPr>
        <w:ind w:leftChars="0"/>
        <w:rPr>
          <w:rFonts w:eastAsia="ＭＳ Ｐゴシック" w:cs="Times New Roman"/>
          <w:szCs w:val="21"/>
        </w:rPr>
      </w:pPr>
      <w:r w:rsidRPr="008F47C8">
        <w:rPr>
          <w:rFonts w:eastAsia="ＭＳ Ｐゴシック" w:cs="Times New Roman"/>
          <w:szCs w:val="21"/>
        </w:rPr>
        <w:t>レフリー</w:t>
      </w:r>
      <w:r w:rsidR="003150A9" w:rsidRPr="008F47C8">
        <w:rPr>
          <w:rFonts w:eastAsia="ＭＳ Ｐゴシック" w:cs="Times New Roman"/>
          <w:szCs w:val="21"/>
        </w:rPr>
        <w:t>は、</w:t>
      </w:r>
      <w:ins w:id="253" w:author="asako" w:date="2016-01-10T21:11:00Z">
        <w:r w:rsidR="008B5F19" w:rsidRPr="008F47C8">
          <w:rPr>
            <w:rFonts w:eastAsia="ＭＳ Ｐゴシック" w:cs="Times New Roman"/>
            <w:szCs w:val="21"/>
          </w:rPr>
          <w:t>いかなる形の要求を受け入れる前に、</w:t>
        </w:r>
      </w:ins>
      <w:r w:rsidR="0055099E">
        <w:rPr>
          <w:rFonts w:eastAsia="ＭＳ Ｐゴシック" w:cs="Times New Roman"/>
          <w:szCs w:val="21"/>
        </w:rPr>
        <w:t>プレイ</w:t>
      </w:r>
      <w:r w:rsidR="003150A9" w:rsidRPr="008F47C8">
        <w:rPr>
          <w:rFonts w:eastAsia="ＭＳ Ｐゴシック" w:cs="Times New Roman"/>
          <w:szCs w:val="21"/>
        </w:rPr>
        <w:t>ヤー</w:t>
      </w:r>
      <w:r w:rsidR="009A664A" w:rsidRPr="008F47C8">
        <w:rPr>
          <w:rFonts w:eastAsia="ＭＳ Ｐゴシック" w:cs="Times New Roman"/>
          <w:szCs w:val="21"/>
        </w:rPr>
        <w:t>が</w:t>
      </w:r>
      <w:r w:rsidR="002219A7" w:rsidRPr="008F47C8">
        <w:rPr>
          <w:rFonts w:eastAsia="ＭＳ Ｐゴシック" w:cs="Times New Roman"/>
          <w:szCs w:val="21"/>
        </w:rPr>
        <w:t>明確に</w:t>
      </w:r>
      <w:r w:rsidR="009A664A" w:rsidRPr="008F47C8">
        <w:rPr>
          <w:rFonts w:eastAsia="ＭＳ Ｐゴシック" w:cs="Times New Roman"/>
          <w:szCs w:val="21"/>
        </w:rPr>
        <w:t>レットの要求をしている</w:t>
      </w:r>
      <w:r w:rsidR="00243829" w:rsidRPr="008F47C8">
        <w:rPr>
          <w:rFonts w:eastAsia="ＭＳ Ｐゴシック" w:cs="Times New Roman"/>
          <w:szCs w:val="21"/>
        </w:rPr>
        <w:t>こと</w:t>
      </w:r>
      <w:r w:rsidR="009D3885" w:rsidRPr="008F47C8">
        <w:rPr>
          <w:rFonts w:eastAsia="ＭＳ Ｐゴシック" w:cs="Times New Roman"/>
          <w:szCs w:val="21"/>
        </w:rPr>
        <w:t>を</w:t>
      </w:r>
      <w:ins w:id="254" w:author="asako" w:date="2016-01-10T21:11:00Z">
        <w:r w:rsidR="008B5F19" w:rsidRPr="008F47C8">
          <w:rPr>
            <w:rFonts w:eastAsia="ＭＳ Ｐゴシック" w:cs="Times New Roman"/>
            <w:szCs w:val="21"/>
          </w:rPr>
          <w:t>確信してい</w:t>
        </w:r>
      </w:ins>
      <w:r w:rsidR="009A664A" w:rsidRPr="008F47C8">
        <w:rPr>
          <w:rFonts w:eastAsia="ＭＳ Ｐゴシック" w:cs="Times New Roman"/>
          <w:szCs w:val="21"/>
        </w:rPr>
        <w:t>なければならない。</w:t>
      </w:r>
    </w:p>
    <w:p w:rsidR="009A664A" w:rsidRPr="008F47C8" w:rsidRDefault="009A664A" w:rsidP="009D3885">
      <w:pPr>
        <w:pStyle w:val="af1"/>
        <w:numPr>
          <w:ilvl w:val="0"/>
          <w:numId w:val="1"/>
        </w:numPr>
        <w:ind w:leftChars="0"/>
        <w:rPr>
          <w:rFonts w:eastAsia="ＭＳ Ｐゴシック" w:cs="Times New Roman"/>
          <w:szCs w:val="21"/>
        </w:rPr>
      </w:pPr>
      <w:r w:rsidRPr="008F47C8">
        <w:rPr>
          <w:rFonts w:eastAsia="ＭＳ Ｐゴシック" w:cs="Times New Roman"/>
          <w:szCs w:val="21"/>
        </w:rPr>
        <w:t>レットの要求はストロークの要求も含む。</w:t>
      </w:r>
    </w:p>
    <w:p w:rsidR="009A664A" w:rsidRPr="00C534C4" w:rsidRDefault="009A664A" w:rsidP="009D3885">
      <w:pPr>
        <w:pStyle w:val="af1"/>
        <w:numPr>
          <w:ilvl w:val="0"/>
          <w:numId w:val="1"/>
        </w:numPr>
        <w:ind w:leftChars="0"/>
        <w:rPr>
          <w:rFonts w:eastAsia="ＭＳ Ｐゴシック" w:cs="Times New Roman"/>
          <w:szCs w:val="21"/>
        </w:rPr>
      </w:pPr>
      <w:r w:rsidRPr="008F47C8">
        <w:rPr>
          <w:rFonts w:eastAsia="ＭＳ Ｐゴシック" w:cs="Times New Roman"/>
          <w:szCs w:val="21"/>
        </w:rPr>
        <w:t>通常、</w:t>
      </w:r>
      <w:ins w:id="255" w:author="asako" w:date="2016-01-10T21:04:00Z">
        <w:r w:rsidR="009D3885" w:rsidRPr="008F47C8">
          <w:rPr>
            <w:rFonts w:eastAsia="ＭＳ Ｐゴシック" w:cs="Times New Roman"/>
            <w:szCs w:val="21"/>
          </w:rPr>
          <w:t>妨</w:t>
        </w:r>
        <w:r w:rsidR="009D3885" w:rsidRPr="00C534C4">
          <w:rPr>
            <w:rFonts w:eastAsia="ＭＳ Ｐゴシック" w:cs="Times New Roman"/>
            <w:szCs w:val="21"/>
          </w:rPr>
          <w:t>害による</w:t>
        </w:r>
      </w:ins>
      <w:r w:rsidRPr="00C534C4">
        <w:rPr>
          <w:rFonts w:eastAsia="ＭＳ Ｐゴシック" w:cs="Times New Roman"/>
          <w:szCs w:val="21"/>
        </w:rPr>
        <w:t>レットを要求できる</w:t>
      </w:r>
      <w:ins w:id="256" w:author="asako" w:date="2016-01-10T21:04:00Z">
        <w:r w:rsidR="009D3885" w:rsidRPr="00C534C4">
          <w:rPr>
            <w:rFonts w:eastAsia="ＭＳ Ｐゴシック" w:cs="Times New Roman"/>
            <w:szCs w:val="21"/>
          </w:rPr>
          <w:t>のは</w:t>
        </w:r>
      </w:ins>
      <w:ins w:id="257" w:author="asako" w:date="2016-01-10T21:05:00Z">
        <w:r w:rsidR="009D3885" w:rsidRPr="00C534C4">
          <w:rPr>
            <w:rFonts w:eastAsia="ＭＳ Ｐゴシック" w:cs="Times New Roman"/>
            <w:szCs w:val="21"/>
          </w:rPr>
          <w:t>ストライカーのみである</w:t>
        </w:r>
      </w:ins>
      <w:r w:rsidRPr="00C534C4">
        <w:rPr>
          <w:rFonts w:eastAsia="ＭＳ Ｐゴシック" w:cs="Times New Roman"/>
          <w:szCs w:val="21"/>
        </w:rPr>
        <w:t>。</w:t>
      </w:r>
      <w:ins w:id="258" w:author="asako" w:date="2016-01-10T21:05:00Z">
        <w:r w:rsidR="009D3885" w:rsidRPr="00C534C4">
          <w:rPr>
            <w:rFonts w:eastAsia="ＭＳ Ｐゴシック" w:cs="Times New Roman"/>
            <w:szCs w:val="21"/>
          </w:rPr>
          <w:t>ただし</w:t>
        </w:r>
      </w:ins>
      <w:r w:rsidRPr="00C534C4">
        <w:rPr>
          <w:rFonts w:eastAsia="ＭＳ Ｐゴシック" w:cs="Times New Roman"/>
          <w:szCs w:val="21"/>
        </w:rPr>
        <w:t>、</w:t>
      </w:r>
      <w:ins w:id="259" w:author="asako" w:date="2016-01-10T21:05:00Z">
        <w:r w:rsidR="009D3885" w:rsidRPr="00C534C4">
          <w:rPr>
            <w:rFonts w:eastAsia="ＭＳ Ｐゴシック" w:cs="Times New Roman"/>
            <w:szCs w:val="21"/>
          </w:rPr>
          <w:t>ボール</w:t>
        </w:r>
      </w:ins>
      <w:r w:rsidRPr="00C534C4">
        <w:rPr>
          <w:rFonts w:eastAsia="ＭＳ Ｐゴシック" w:cs="Times New Roman"/>
          <w:szCs w:val="21"/>
        </w:rPr>
        <w:t>がフロントウォールに当る前に、</w:t>
      </w:r>
      <w:r w:rsidR="00377D96" w:rsidRPr="00C534C4">
        <w:rPr>
          <w:rFonts w:eastAsia="ＭＳ Ｐゴシック" w:cs="Times New Roman"/>
          <w:szCs w:val="21"/>
        </w:rPr>
        <w:t>相手</w:t>
      </w:r>
      <w:r w:rsidR="0055099E" w:rsidRPr="00C534C4">
        <w:rPr>
          <w:rFonts w:eastAsia="ＭＳ Ｐゴシック" w:cs="Times New Roman"/>
          <w:szCs w:val="21"/>
        </w:rPr>
        <w:t>プレイ</w:t>
      </w:r>
      <w:r w:rsidR="00377D96" w:rsidRPr="00C534C4">
        <w:rPr>
          <w:rFonts w:eastAsia="ＭＳ Ｐゴシック" w:cs="Times New Roman"/>
          <w:szCs w:val="21"/>
        </w:rPr>
        <w:t>ヤ－</w:t>
      </w:r>
      <w:r w:rsidRPr="00C534C4">
        <w:rPr>
          <w:rFonts w:eastAsia="ＭＳ Ｐゴシック" w:cs="Times New Roman"/>
          <w:szCs w:val="21"/>
        </w:rPr>
        <w:t>が進路妨害</w:t>
      </w:r>
      <w:ins w:id="260" w:author="asako" w:date="2016-01-10T21:05:00Z">
        <w:r w:rsidR="009D3885" w:rsidRPr="00C534C4">
          <w:rPr>
            <w:rFonts w:eastAsia="ＭＳ Ｐゴシック" w:cs="Times New Roman"/>
            <w:szCs w:val="21"/>
          </w:rPr>
          <w:t>によりレットを要求した</w:t>
        </w:r>
      </w:ins>
      <w:r w:rsidRPr="00C534C4">
        <w:rPr>
          <w:rFonts w:eastAsia="ＭＳ Ｐゴシック" w:cs="Times New Roman"/>
          <w:szCs w:val="21"/>
        </w:rPr>
        <w:t>時は、その</w:t>
      </w:r>
      <w:r w:rsidR="0055099E" w:rsidRPr="00C534C4">
        <w:rPr>
          <w:rFonts w:eastAsia="ＭＳ Ｐゴシック" w:cs="Times New Roman"/>
          <w:szCs w:val="21"/>
        </w:rPr>
        <w:t>プレイ</w:t>
      </w:r>
      <w:r w:rsidRPr="00C534C4">
        <w:rPr>
          <w:rFonts w:eastAsia="ＭＳ Ｐゴシック" w:cs="Times New Roman"/>
          <w:szCs w:val="21"/>
        </w:rPr>
        <w:t>ヤーがまだ</w:t>
      </w:r>
      <w:ins w:id="261" w:author="asako" w:date="2016-01-10T21:05:00Z">
        <w:r w:rsidR="009D3885" w:rsidRPr="00C534C4">
          <w:rPr>
            <w:rFonts w:eastAsia="ＭＳ Ｐゴシック" w:cs="Times New Roman"/>
            <w:szCs w:val="21"/>
          </w:rPr>
          <w:t>ストライカーではなくても</w:t>
        </w:r>
      </w:ins>
      <w:r w:rsidRPr="00C534C4">
        <w:rPr>
          <w:rFonts w:eastAsia="ＭＳ Ｐゴシック" w:cs="Times New Roman"/>
          <w:szCs w:val="21"/>
        </w:rPr>
        <w:t>、</w:t>
      </w:r>
      <w:ins w:id="262" w:author="asako" w:date="2016-01-10T21:19:00Z">
        <w:r w:rsidR="008B5F19" w:rsidRPr="00C534C4">
          <w:rPr>
            <w:rFonts w:eastAsia="ＭＳ Ｐゴシック" w:cs="Times New Roman"/>
            <w:szCs w:val="21"/>
          </w:rPr>
          <w:t>その</w:t>
        </w:r>
      </w:ins>
      <w:ins w:id="263" w:author="asako" w:date="2016-01-10T21:06:00Z">
        <w:r w:rsidR="009D3885" w:rsidRPr="00C534C4">
          <w:rPr>
            <w:rFonts w:eastAsia="ＭＳ Ｐゴシック" w:cs="Times New Roman"/>
            <w:szCs w:val="21"/>
          </w:rPr>
          <w:t>要求は考慮されてもよい</w:t>
        </w:r>
      </w:ins>
      <w:r w:rsidRPr="00C534C4">
        <w:rPr>
          <w:rFonts w:eastAsia="ＭＳ Ｐゴシック" w:cs="Times New Roman"/>
          <w:szCs w:val="21"/>
        </w:rPr>
        <w:t>。</w:t>
      </w:r>
    </w:p>
    <w:p w:rsidR="009A664A" w:rsidRPr="00C534C4" w:rsidRDefault="009A664A">
      <w:pPr>
        <w:rPr>
          <w:rFonts w:eastAsia="ＭＳ Ｐゴシック" w:cs="Times New Roman"/>
          <w:szCs w:val="21"/>
        </w:rPr>
      </w:pPr>
    </w:p>
    <w:p w:rsidR="009A664A" w:rsidRPr="00C534C4" w:rsidRDefault="00E015CC">
      <w:pPr>
        <w:rPr>
          <w:rFonts w:eastAsia="ＭＳ Ｐゴシック" w:cs="Times New Roman"/>
          <w:szCs w:val="21"/>
        </w:rPr>
      </w:pPr>
      <w:r w:rsidRPr="00C534C4">
        <w:rPr>
          <w:rFonts w:eastAsia="ＭＳ Ｐゴシック" w:cs="Times New Roman"/>
          <w:szCs w:val="21"/>
        </w:rPr>
        <w:t>8.3</w:t>
      </w:r>
      <w:r w:rsidRPr="00C534C4">
        <w:rPr>
          <w:rFonts w:eastAsia="ＭＳ Ｐゴシック" w:cs="Times New Roman"/>
          <w:szCs w:val="21"/>
        </w:rPr>
        <w:t xml:space="preserve">　</w:t>
      </w:r>
      <w:r w:rsidR="00BB0A14" w:rsidRPr="00C534C4">
        <w:rPr>
          <w:rFonts w:eastAsia="ＭＳ Ｐゴシック" w:cs="Times New Roman"/>
          <w:szCs w:val="21"/>
        </w:rPr>
        <w:t>レフリーは</w:t>
      </w:r>
      <w:r w:rsidRPr="00C534C4">
        <w:rPr>
          <w:rFonts w:eastAsia="ＭＳ Ｐゴシック" w:cs="Times New Roman"/>
          <w:szCs w:val="21"/>
        </w:rPr>
        <w:t>、レットの要求の理由が</w:t>
      </w:r>
      <w:r w:rsidR="00BB0A14" w:rsidRPr="00C534C4">
        <w:rPr>
          <w:rFonts w:eastAsia="ＭＳ Ｐゴシック" w:cs="Times New Roman"/>
          <w:szCs w:val="21"/>
        </w:rPr>
        <w:t>不明確な場合、</w:t>
      </w:r>
      <w:r w:rsidR="0055099E" w:rsidRPr="00C534C4">
        <w:rPr>
          <w:rFonts w:eastAsia="ＭＳ Ｐゴシック" w:cs="Times New Roman"/>
          <w:szCs w:val="21"/>
        </w:rPr>
        <w:t>プレイ</w:t>
      </w:r>
      <w:ins w:id="264" w:author="asako" w:date="2016-01-10T21:32:00Z">
        <w:r w:rsidR="005C2F7E" w:rsidRPr="00C534C4">
          <w:rPr>
            <w:rFonts w:eastAsia="ＭＳ Ｐゴシック" w:cs="Times New Roman"/>
            <w:szCs w:val="21"/>
          </w:rPr>
          <w:t>ヤ</w:t>
        </w:r>
      </w:ins>
      <w:ins w:id="265" w:author="asako" w:date="2016-01-10T21:31:00Z">
        <w:r w:rsidR="005C2F7E" w:rsidRPr="00C534C4">
          <w:rPr>
            <w:rFonts w:eastAsia="ＭＳ Ｐゴシック" w:cs="Times New Roman"/>
            <w:szCs w:val="21"/>
          </w:rPr>
          <w:t>ー</w:t>
        </w:r>
      </w:ins>
      <w:ins w:id="266" w:author="asako" w:date="2016-01-10T21:32:00Z">
        <w:r w:rsidR="005C2F7E" w:rsidRPr="00C534C4">
          <w:rPr>
            <w:rFonts w:eastAsia="ＭＳ Ｐゴシック" w:cs="Times New Roman"/>
            <w:szCs w:val="21"/>
          </w:rPr>
          <w:t>に</w:t>
        </w:r>
      </w:ins>
      <w:r w:rsidR="00BB0A14" w:rsidRPr="00C534C4">
        <w:rPr>
          <w:rFonts w:eastAsia="ＭＳ Ｐゴシック" w:cs="Times New Roman"/>
          <w:szCs w:val="21"/>
        </w:rPr>
        <w:t>説明を求めなければならない。</w:t>
      </w:r>
    </w:p>
    <w:p w:rsidR="00E1272F" w:rsidRDefault="00BB0A14" w:rsidP="005C2F7E">
      <w:pPr>
        <w:rPr>
          <w:rFonts w:eastAsia="ＭＳ Ｐゴシック" w:cs="Times New Roman"/>
          <w:szCs w:val="21"/>
        </w:rPr>
      </w:pPr>
      <w:r w:rsidRPr="00C534C4">
        <w:rPr>
          <w:rFonts w:eastAsia="ＭＳ Ｐゴシック" w:cs="Times New Roman"/>
          <w:szCs w:val="21"/>
        </w:rPr>
        <w:t>8.4</w:t>
      </w:r>
      <w:r w:rsidRPr="00C534C4">
        <w:rPr>
          <w:rFonts w:eastAsia="ＭＳ Ｐゴシック" w:cs="Times New Roman"/>
          <w:szCs w:val="21"/>
        </w:rPr>
        <w:t xml:space="preserve">　レフリーは、</w:t>
      </w:r>
      <w:ins w:id="267" w:author="asako" w:date="2016-01-10T21:32:00Z">
        <w:r w:rsidR="005C2F7E" w:rsidRPr="00C534C4">
          <w:rPr>
            <w:rFonts w:eastAsia="ＭＳ Ｐゴシック" w:cs="Times New Roman"/>
            <w:szCs w:val="21"/>
          </w:rPr>
          <w:t>要求がなくても</w:t>
        </w:r>
      </w:ins>
      <w:r w:rsidRPr="00C534C4">
        <w:rPr>
          <w:rFonts w:eastAsia="ＭＳ Ｐゴシック" w:cs="Times New Roman"/>
          <w:szCs w:val="21"/>
        </w:rPr>
        <w:t>、必要であれば、</w:t>
      </w:r>
      <w:ins w:id="268" w:author="asako" w:date="2016-01-10T21:32:00Z">
        <w:r w:rsidR="005C2F7E" w:rsidRPr="00C534C4">
          <w:rPr>
            <w:rFonts w:eastAsia="ＭＳ Ｐゴシック" w:cs="Times New Roman"/>
            <w:szCs w:val="21"/>
          </w:rPr>
          <w:t>特に安全上の理由から</w:t>
        </w:r>
      </w:ins>
      <w:r w:rsidR="0055099E" w:rsidRPr="00C534C4">
        <w:rPr>
          <w:rFonts w:eastAsia="ＭＳ Ｐゴシック" w:cs="Times New Roman"/>
          <w:szCs w:val="21"/>
        </w:rPr>
        <w:t>プレイ</w:t>
      </w:r>
      <w:r w:rsidRPr="00C534C4">
        <w:rPr>
          <w:rFonts w:eastAsia="ＭＳ Ｐゴシック" w:cs="Times New Roman"/>
          <w:szCs w:val="21"/>
        </w:rPr>
        <w:t>を止めて、レットや</w:t>
      </w:r>
    </w:p>
    <w:p w:rsidR="00BB0A14" w:rsidRPr="00C534C4" w:rsidRDefault="00E1272F" w:rsidP="005C2F7E">
      <w:pPr>
        <w:rPr>
          <w:rFonts w:eastAsia="ＭＳ Ｐゴシック" w:cs="Times New Roman"/>
          <w:szCs w:val="21"/>
        </w:rPr>
      </w:pPr>
      <w:r>
        <w:rPr>
          <w:rFonts w:eastAsia="ＭＳ Ｐゴシック" w:cs="Times New Roman" w:hint="eastAsia"/>
          <w:szCs w:val="21"/>
        </w:rPr>
        <w:t xml:space="preserve">　　　</w:t>
      </w:r>
      <w:r w:rsidR="00BB0A14" w:rsidRPr="00C534C4">
        <w:rPr>
          <w:rFonts w:eastAsia="ＭＳ Ｐゴシック" w:cs="Times New Roman"/>
          <w:szCs w:val="21"/>
        </w:rPr>
        <w:t>ストロークを与える</w:t>
      </w:r>
      <w:r w:rsidR="00243829" w:rsidRPr="00C534C4">
        <w:rPr>
          <w:rFonts w:eastAsia="ＭＳ Ｐゴシック" w:cs="Times New Roman"/>
          <w:szCs w:val="21"/>
        </w:rPr>
        <w:t>こと</w:t>
      </w:r>
      <w:r w:rsidR="00BB0A14" w:rsidRPr="00C534C4">
        <w:rPr>
          <w:rFonts w:eastAsia="ＭＳ Ｐゴシック" w:cs="Times New Roman"/>
          <w:szCs w:val="21"/>
        </w:rPr>
        <w:t>ができる。</w:t>
      </w:r>
    </w:p>
    <w:p w:rsidR="006C6DC5" w:rsidRPr="00C534C4" w:rsidRDefault="00BB0A14">
      <w:pPr>
        <w:rPr>
          <w:rFonts w:eastAsia="ＭＳ Ｐゴシック" w:cs="Times New Roman"/>
          <w:szCs w:val="21"/>
        </w:rPr>
      </w:pPr>
      <w:r w:rsidRPr="00C534C4">
        <w:rPr>
          <w:rFonts w:eastAsia="ＭＳ Ｐゴシック" w:cs="Times New Roman"/>
          <w:szCs w:val="21"/>
        </w:rPr>
        <w:t>8.5</w:t>
      </w:r>
      <w:r w:rsidRPr="00C534C4">
        <w:rPr>
          <w:rFonts w:eastAsia="ＭＳ Ｐゴシック" w:cs="Times New Roman"/>
          <w:szCs w:val="21"/>
        </w:rPr>
        <w:t xml:space="preserve">　</w:t>
      </w:r>
      <w:ins w:id="269" w:author="asako" w:date="2016-01-10T21:33:00Z">
        <w:r w:rsidR="005C2F7E" w:rsidRPr="00C534C4">
          <w:rPr>
            <w:rFonts w:eastAsia="ＭＳ Ｐゴシック" w:cs="Times New Roman"/>
            <w:szCs w:val="21"/>
          </w:rPr>
          <w:t>ストライカーが</w:t>
        </w:r>
      </w:ins>
      <w:ins w:id="270" w:author="asako" w:date="2016-01-10T21:34:00Z">
        <w:r w:rsidR="005C2F7E" w:rsidRPr="00C534C4">
          <w:rPr>
            <w:rFonts w:eastAsia="ＭＳ Ｐゴシック" w:cs="Times New Roman"/>
            <w:szCs w:val="21"/>
          </w:rPr>
          <w:t>ボールを打った</w:t>
        </w:r>
      </w:ins>
      <w:r w:rsidR="005C2F7E" w:rsidRPr="00C534C4">
        <w:rPr>
          <w:rFonts w:eastAsia="ＭＳ Ｐゴシック" w:cs="Times New Roman"/>
          <w:szCs w:val="21"/>
        </w:rPr>
        <w:t>後、相手がレットを要求したが、そのボールが</w:t>
      </w:r>
      <w:r w:rsidR="00852649" w:rsidRPr="00C534C4">
        <w:rPr>
          <w:rFonts w:eastAsia="ＭＳ Ｐゴシック" w:cs="Times New Roman"/>
          <w:i/>
          <w:szCs w:val="21"/>
        </w:rPr>
        <w:t>アウト</w:t>
      </w:r>
      <w:r w:rsidR="005C2F7E" w:rsidRPr="00C534C4">
        <w:rPr>
          <w:rFonts w:eastAsia="ＭＳ Ｐゴシック" w:cs="Times New Roman"/>
          <w:szCs w:val="21"/>
        </w:rPr>
        <w:t>又は</w:t>
      </w:r>
      <w:r w:rsidR="00852649" w:rsidRPr="00C534C4">
        <w:rPr>
          <w:rFonts w:eastAsia="ＭＳ Ｐゴシック" w:cs="Times New Roman"/>
          <w:i/>
          <w:szCs w:val="21"/>
        </w:rPr>
        <w:t>ダウン</w:t>
      </w:r>
      <w:r w:rsidR="00101F3D" w:rsidRPr="00C534C4">
        <w:rPr>
          <w:rFonts w:eastAsia="ＭＳ Ｐゴシック" w:cs="Times New Roman"/>
          <w:szCs w:val="21"/>
        </w:rPr>
        <w:t>の</w:t>
      </w:r>
    </w:p>
    <w:p w:rsidR="003150A9" w:rsidRPr="00C534C4" w:rsidRDefault="006C6DC5">
      <w:pPr>
        <w:rPr>
          <w:rFonts w:eastAsia="ＭＳ Ｐゴシック" w:cs="Times New Roman"/>
          <w:szCs w:val="21"/>
        </w:rPr>
      </w:pPr>
      <w:r w:rsidRPr="00C534C4">
        <w:rPr>
          <w:rFonts w:eastAsia="ＭＳ Ｐゴシック" w:cs="Times New Roman"/>
          <w:szCs w:val="21"/>
        </w:rPr>
        <w:t xml:space="preserve">　　　</w:t>
      </w:r>
      <w:r w:rsidR="00101F3D" w:rsidRPr="00C534C4">
        <w:rPr>
          <w:rFonts w:eastAsia="ＭＳ Ｐゴシック" w:cs="Times New Roman"/>
          <w:szCs w:val="21"/>
        </w:rPr>
        <w:t>時は、</w:t>
      </w:r>
      <w:ins w:id="271" w:author="asako" w:date="2016-01-10T21:34:00Z">
        <w:r w:rsidR="005C2F7E" w:rsidRPr="00C534C4">
          <w:rPr>
            <w:rFonts w:eastAsia="ＭＳ Ｐゴシック" w:cs="Times New Roman"/>
            <w:szCs w:val="21"/>
          </w:rPr>
          <w:t>ラリーは相手の勝利となる</w:t>
        </w:r>
      </w:ins>
      <w:r w:rsidR="00101F3D" w:rsidRPr="00C534C4">
        <w:rPr>
          <w:rFonts w:eastAsia="ＭＳ Ｐゴシック" w:cs="Times New Roman"/>
          <w:szCs w:val="21"/>
        </w:rPr>
        <w:t>。</w:t>
      </w:r>
    </w:p>
    <w:p w:rsidR="00101F3D" w:rsidRPr="00C534C4" w:rsidRDefault="00101F3D">
      <w:pPr>
        <w:rPr>
          <w:rFonts w:eastAsia="ＭＳ Ｐゴシック" w:cs="Times New Roman"/>
          <w:b/>
          <w:szCs w:val="21"/>
        </w:rPr>
      </w:pPr>
      <w:r w:rsidRPr="00C534C4">
        <w:rPr>
          <w:rFonts w:eastAsia="ＭＳ Ｐゴシック" w:cs="Times New Roman"/>
          <w:b/>
          <w:szCs w:val="21"/>
        </w:rPr>
        <w:t>8.6</w:t>
      </w:r>
      <w:r w:rsidRPr="00C534C4">
        <w:rPr>
          <w:rFonts w:eastAsia="ＭＳ Ｐゴシック" w:cs="Times New Roman"/>
          <w:b/>
          <w:szCs w:val="21"/>
        </w:rPr>
        <w:t xml:space="preserve">　</w:t>
      </w:r>
      <w:ins w:id="272" w:author="asako" w:date="2016-01-10T21:35:00Z">
        <w:r w:rsidR="00897C2D" w:rsidRPr="00C534C4">
          <w:rPr>
            <w:rFonts w:eastAsia="ＭＳ Ｐゴシック" w:cs="Times New Roman"/>
            <w:b/>
            <w:szCs w:val="21"/>
          </w:rPr>
          <w:t>一般規定</w:t>
        </w:r>
      </w:ins>
    </w:p>
    <w:p w:rsidR="00101F3D" w:rsidRPr="00C534C4" w:rsidRDefault="007245EC">
      <w:pPr>
        <w:rPr>
          <w:rFonts w:eastAsia="ＭＳ Ｐゴシック" w:cs="Times New Roman"/>
          <w:szCs w:val="21"/>
        </w:rPr>
      </w:pPr>
      <w:r w:rsidRPr="00C534C4">
        <w:rPr>
          <w:rFonts w:eastAsia="ＭＳ Ｐゴシック" w:cs="Times New Roman"/>
          <w:szCs w:val="21"/>
        </w:rPr>
        <w:t xml:space="preserve">　　　</w:t>
      </w:r>
      <w:r w:rsidR="00101F3D" w:rsidRPr="00C534C4">
        <w:rPr>
          <w:rFonts w:eastAsia="ＭＳ Ｐゴシック" w:cs="Times New Roman"/>
          <w:szCs w:val="21"/>
        </w:rPr>
        <w:t>以下の</w:t>
      </w:r>
      <w:ins w:id="273" w:author="asako" w:date="2016-01-10T21:35:00Z">
        <w:r w:rsidR="00897C2D" w:rsidRPr="00C534C4">
          <w:rPr>
            <w:rFonts w:eastAsia="ＭＳ Ｐゴシック" w:cs="Times New Roman"/>
            <w:szCs w:val="21"/>
          </w:rPr>
          <w:t>規定</w:t>
        </w:r>
      </w:ins>
      <w:r w:rsidR="00101F3D" w:rsidRPr="00C534C4">
        <w:rPr>
          <w:rFonts w:eastAsia="ＭＳ Ｐゴシック" w:cs="Times New Roman"/>
          <w:szCs w:val="21"/>
        </w:rPr>
        <w:t>は、</w:t>
      </w:r>
      <w:ins w:id="274" w:author="asako" w:date="2016-01-10T21:35:00Z">
        <w:r w:rsidR="00897C2D" w:rsidRPr="00C534C4">
          <w:rPr>
            <w:rFonts w:eastAsia="ＭＳ Ｐゴシック" w:cs="Times New Roman"/>
            <w:szCs w:val="21"/>
          </w:rPr>
          <w:t>全ての形態の</w:t>
        </w:r>
      </w:ins>
      <w:r w:rsidR="00101F3D" w:rsidRPr="00C534C4">
        <w:rPr>
          <w:rFonts w:eastAsia="ＭＳ Ｐゴシック" w:cs="Times New Roman"/>
          <w:szCs w:val="21"/>
        </w:rPr>
        <w:t>妨害</w:t>
      </w:r>
      <w:ins w:id="275" w:author="asako" w:date="2016-01-10T21:35:00Z">
        <w:r w:rsidR="00897C2D" w:rsidRPr="00C534C4">
          <w:rPr>
            <w:rFonts w:eastAsia="ＭＳ Ｐゴシック" w:cs="Times New Roman"/>
            <w:szCs w:val="21"/>
          </w:rPr>
          <w:t>に適用されるものとする</w:t>
        </w:r>
      </w:ins>
      <w:r w:rsidR="00101F3D" w:rsidRPr="00C534C4">
        <w:rPr>
          <w:rFonts w:eastAsia="ＭＳ Ｐゴシック" w:cs="Times New Roman"/>
          <w:szCs w:val="21"/>
        </w:rPr>
        <w:t>。</w:t>
      </w:r>
    </w:p>
    <w:p w:rsidR="00101F3D" w:rsidRPr="00C534C4" w:rsidRDefault="00101F3D">
      <w:pPr>
        <w:rPr>
          <w:rFonts w:eastAsia="ＭＳ Ｐゴシック" w:cs="Times New Roman"/>
          <w:szCs w:val="21"/>
        </w:rPr>
      </w:pPr>
      <w:r w:rsidRPr="00C534C4">
        <w:rPr>
          <w:rFonts w:eastAsia="ＭＳ Ｐゴシック" w:cs="Times New Roman"/>
          <w:szCs w:val="21"/>
        </w:rPr>
        <w:t>8.6.1</w:t>
      </w:r>
      <w:r w:rsidRPr="00C534C4">
        <w:rPr>
          <w:rFonts w:eastAsia="ＭＳ Ｐゴシック" w:cs="Times New Roman"/>
          <w:szCs w:val="21"/>
        </w:rPr>
        <w:t xml:space="preserve">　</w:t>
      </w:r>
      <w:r w:rsidR="00B56D9B" w:rsidRPr="00C534C4">
        <w:rPr>
          <w:rFonts w:eastAsia="ＭＳ Ｐゴシック" w:cs="Times New Roman"/>
          <w:szCs w:val="21"/>
        </w:rPr>
        <w:t>妨害</w:t>
      </w:r>
      <w:ins w:id="276" w:author="asako" w:date="2016-01-10T21:36:00Z">
        <w:r w:rsidR="00897C2D" w:rsidRPr="00C534C4">
          <w:rPr>
            <w:rFonts w:eastAsia="ＭＳ Ｐゴシック" w:cs="Times New Roman"/>
            <w:szCs w:val="21"/>
          </w:rPr>
          <w:t>もケガの</w:t>
        </w:r>
      </w:ins>
      <w:r w:rsidR="00B56D9B" w:rsidRPr="00C534C4">
        <w:rPr>
          <w:rFonts w:eastAsia="ＭＳ Ｐゴシック" w:cs="Times New Roman"/>
          <w:szCs w:val="21"/>
        </w:rPr>
        <w:t>恐れ</w:t>
      </w:r>
      <w:ins w:id="277" w:author="asako" w:date="2016-01-10T21:36:00Z">
        <w:r w:rsidR="00897C2D" w:rsidRPr="00C534C4">
          <w:rPr>
            <w:rFonts w:eastAsia="ＭＳ Ｐゴシック" w:cs="Times New Roman"/>
            <w:szCs w:val="21"/>
          </w:rPr>
          <w:t>も</w:t>
        </w:r>
      </w:ins>
      <w:r w:rsidR="005912C1" w:rsidRPr="00C534C4">
        <w:rPr>
          <w:rFonts w:eastAsia="ＭＳ Ｐゴシック" w:cs="Times New Roman"/>
          <w:szCs w:val="21"/>
        </w:rPr>
        <w:t>な</w:t>
      </w:r>
      <w:r w:rsidR="00D42C3B" w:rsidRPr="00C534C4">
        <w:rPr>
          <w:rFonts w:eastAsia="ＭＳ Ｐゴシック" w:cs="Times New Roman"/>
          <w:szCs w:val="21"/>
        </w:rPr>
        <w:t>かった</w:t>
      </w:r>
      <w:r w:rsidR="00B56D9B" w:rsidRPr="00C534C4">
        <w:rPr>
          <w:rFonts w:eastAsia="ＭＳ Ｐゴシック" w:cs="Times New Roman"/>
          <w:szCs w:val="21"/>
        </w:rPr>
        <w:t>場合は</w:t>
      </w:r>
      <w:ins w:id="278" w:author="asako" w:date="2016-01-10T21:36:00Z">
        <w:r w:rsidR="00897C2D" w:rsidRPr="00C534C4">
          <w:rPr>
            <w:rFonts w:eastAsia="ＭＳ Ｐゴシック" w:cs="Times New Roman"/>
            <w:szCs w:val="21"/>
          </w:rPr>
          <w:t>、レットは認められない。</w:t>
        </w:r>
      </w:ins>
    </w:p>
    <w:p w:rsidR="008F2424" w:rsidRDefault="00B56D9B" w:rsidP="00897C2D">
      <w:pPr>
        <w:rPr>
          <w:rFonts w:eastAsia="ＭＳ Ｐゴシック" w:cs="Times New Roman" w:hint="eastAsia"/>
          <w:szCs w:val="21"/>
        </w:rPr>
      </w:pPr>
      <w:r w:rsidRPr="00C534C4">
        <w:rPr>
          <w:rFonts w:eastAsia="ＭＳ Ｐゴシック" w:cs="Times New Roman"/>
          <w:szCs w:val="21"/>
        </w:rPr>
        <w:t>8.6.2</w:t>
      </w:r>
      <w:r w:rsidRPr="00C534C4">
        <w:rPr>
          <w:rFonts w:eastAsia="ＭＳ Ｐゴシック" w:cs="Times New Roman"/>
          <w:szCs w:val="21"/>
        </w:rPr>
        <w:t xml:space="preserve">　妨害があったが、</w:t>
      </w:r>
      <w:ins w:id="279" w:author="asako" w:date="2016-01-10T21:36:00Z">
        <w:r w:rsidR="00897C2D" w:rsidRPr="00C534C4">
          <w:rPr>
            <w:rFonts w:eastAsia="ＭＳ Ｐゴシック" w:cs="Times New Roman"/>
            <w:szCs w:val="21"/>
          </w:rPr>
          <w:t>ストライカーには</w:t>
        </w:r>
      </w:ins>
      <w:r w:rsidR="00852649" w:rsidRPr="00C534C4">
        <w:rPr>
          <w:rFonts w:eastAsia="ＭＳ Ｐゴシック" w:cs="Times New Roman"/>
          <w:i/>
          <w:szCs w:val="21"/>
        </w:rPr>
        <w:t>有効なリターン</w:t>
      </w:r>
      <w:r w:rsidR="008F2424">
        <w:rPr>
          <w:rFonts w:eastAsia="ＭＳ Ｐゴシック" w:cs="Times New Roman" w:hint="eastAsia"/>
          <w:i/>
          <w:szCs w:val="21"/>
        </w:rPr>
        <w:t>(</w:t>
      </w:r>
      <w:r w:rsidR="008F2424" w:rsidRPr="00CC693F">
        <w:rPr>
          <w:rFonts w:ascii="Tahoma" w:eastAsia="ＭＳ Ｐゴシック" w:hAnsi="Tahoma" w:cs="Tahoma"/>
          <w:i/>
          <w:szCs w:val="21"/>
        </w:rPr>
        <w:t>GOOD</w:t>
      </w:r>
      <w:r w:rsidR="008F2424" w:rsidRPr="00CC693F">
        <w:rPr>
          <w:rFonts w:ascii="Tahoma" w:eastAsia="ＭＳ Ｐゴシック" w:hAnsi="Tahoma" w:cs="Tahoma"/>
          <w:i/>
          <w:szCs w:val="21"/>
        </w:rPr>
        <w:t xml:space="preserve">　</w:t>
      </w:r>
      <w:r w:rsidR="008F2424" w:rsidRPr="00CC693F">
        <w:rPr>
          <w:rFonts w:ascii="Tahoma" w:eastAsia="ＭＳ Ｐゴシック" w:hAnsi="Tahoma" w:cs="Tahoma"/>
          <w:i/>
          <w:szCs w:val="21"/>
        </w:rPr>
        <w:t>RETURN</w:t>
      </w:r>
      <w:r w:rsidR="008F2424">
        <w:rPr>
          <w:rFonts w:eastAsia="ＭＳ Ｐゴシック" w:cs="Times New Roman" w:hint="eastAsia"/>
          <w:i/>
          <w:szCs w:val="21"/>
        </w:rPr>
        <w:t>)</w:t>
      </w:r>
      <w:r w:rsidRPr="00C534C4">
        <w:rPr>
          <w:rFonts w:eastAsia="ＭＳ Ｐゴシック" w:cs="Times New Roman"/>
          <w:szCs w:val="21"/>
        </w:rPr>
        <w:t>が</w:t>
      </w:r>
      <w:r w:rsidR="00897C2D" w:rsidRPr="00C534C4">
        <w:rPr>
          <w:rFonts w:eastAsia="ＭＳ Ｐゴシック" w:cs="Times New Roman"/>
          <w:szCs w:val="21"/>
        </w:rPr>
        <w:t>でき</w:t>
      </w:r>
      <w:r w:rsidR="008F2424">
        <w:rPr>
          <w:rFonts w:eastAsia="ＭＳ Ｐゴシック" w:cs="Times New Roman"/>
          <w:szCs w:val="21"/>
        </w:rPr>
        <w:t>なかったと</w:t>
      </w:r>
    </w:p>
    <w:p w:rsidR="00B56D9B" w:rsidRPr="008F2424" w:rsidRDefault="008F2424" w:rsidP="00897C2D">
      <w:pPr>
        <w:rPr>
          <w:rFonts w:eastAsia="ＭＳ Ｐゴシック" w:cs="Times New Roman"/>
          <w:szCs w:val="21"/>
        </w:rPr>
      </w:pPr>
      <w:r>
        <w:rPr>
          <w:rFonts w:eastAsia="ＭＳ Ｐゴシック" w:cs="Times New Roman" w:hint="eastAsia"/>
          <w:szCs w:val="21"/>
        </w:rPr>
        <w:t xml:space="preserve">　　　　</w:t>
      </w:r>
      <w:r>
        <w:rPr>
          <w:rFonts w:eastAsia="ＭＳ Ｐゴシック" w:cs="Times New Roman"/>
          <w:szCs w:val="21"/>
        </w:rPr>
        <w:t>思</w:t>
      </w:r>
      <w:r>
        <w:rPr>
          <w:rFonts w:eastAsia="ＭＳ Ｐゴシック" w:cs="Times New Roman" w:hint="eastAsia"/>
          <w:szCs w:val="21"/>
        </w:rPr>
        <w:t>わ</w:t>
      </w:r>
      <w:r w:rsidR="00B56D9B" w:rsidRPr="00C534C4">
        <w:rPr>
          <w:rFonts w:eastAsia="ＭＳ Ｐゴシック" w:cs="Times New Roman"/>
          <w:szCs w:val="21"/>
        </w:rPr>
        <w:t>れる場合は</w:t>
      </w:r>
      <w:ins w:id="280" w:author="asako" w:date="2016-01-10T21:36:00Z">
        <w:r w:rsidR="00897C2D" w:rsidRPr="00C534C4">
          <w:rPr>
            <w:rFonts w:eastAsia="ＭＳ Ｐゴシック" w:cs="Times New Roman"/>
            <w:szCs w:val="21"/>
          </w:rPr>
          <w:t>、レットは認められない</w:t>
        </w:r>
      </w:ins>
      <w:r w:rsidR="002F422C" w:rsidRPr="00C534C4">
        <w:rPr>
          <w:rFonts w:eastAsia="ＭＳ Ｐゴシック" w:cs="Times New Roman" w:hint="eastAsia"/>
          <w:szCs w:val="21"/>
        </w:rPr>
        <w:t>。</w:t>
      </w:r>
    </w:p>
    <w:p w:rsidR="006C6DC5" w:rsidRPr="00C534C4" w:rsidRDefault="00B56D9B">
      <w:pPr>
        <w:rPr>
          <w:rFonts w:eastAsia="ＭＳ Ｐゴシック" w:cs="Times New Roman"/>
          <w:szCs w:val="21"/>
        </w:rPr>
      </w:pPr>
      <w:r w:rsidRPr="00C534C4">
        <w:rPr>
          <w:rFonts w:eastAsia="ＭＳ Ｐゴシック" w:cs="Times New Roman"/>
          <w:szCs w:val="21"/>
        </w:rPr>
        <w:t>8.6.3</w:t>
      </w:r>
      <w:r w:rsidRPr="00C534C4">
        <w:rPr>
          <w:rFonts w:eastAsia="ＭＳ Ｐゴシック" w:cs="Times New Roman"/>
          <w:szCs w:val="21"/>
        </w:rPr>
        <w:t xml:space="preserve">　妨害があった</w:t>
      </w:r>
      <w:ins w:id="281" w:author="asako" w:date="2016-01-10T21:37:00Z">
        <w:r w:rsidR="00897C2D" w:rsidRPr="00C534C4">
          <w:rPr>
            <w:rFonts w:eastAsia="ＭＳ Ｐゴシック" w:cs="Times New Roman"/>
            <w:szCs w:val="21"/>
          </w:rPr>
          <w:t>がストライカー</w:t>
        </w:r>
      </w:ins>
      <w:r w:rsidRPr="00C534C4">
        <w:rPr>
          <w:rFonts w:eastAsia="ＭＳ Ｐゴシック" w:cs="Times New Roman"/>
          <w:szCs w:val="21"/>
        </w:rPr>
        <w:t>がラリーを続け</w:t>
      </w:r>
      <w:ins w:id="282" w:author="asako" w:date="2016-01-10T21:37:00Z">
        <w:r w:rsidR="00897C2D" w:rsidRPr="00C534C4">
          <w:rPr>
            <w:rFonts w:eastAsia="ＭＳ Ｐゴシック" w:cs="Times New Roman"/>
            <w:szCs w:val="21"/>
          </w:rPr>
          <w:t>た場合</w:t>
        </w:r>
      </w:ins>
      <w:r w:rsidRPr="00C534C4">
        <w:rPr>
          <w:rFonts w:eastAsia="ＭＳ Ｐゴシック" w:cs="Times New Roman"/>
          <w:szCs w:val="21"/>
        </w:rPr>
        <w:t>、その後レットを要求しても、</w:t>
      </w:r>
      <w:ins w:id="283" w:author="asako" w:date="2016-01-10T21:37:00Z">
        <w:r w:rsidR="00897C2D" w:rsidRPr="00C534C4">
          <w:rPr>
            <w:rFonts w:eastAsia="ＭＳ Ｐゴシック" w:cs="Times New Roman"/>
            <w:szCs w:val="21"/>
          </w:rPr>
          <w:t>レットは認めら</w:t>
        </w:r>
      </w:ins>
    </w:p>
    <w:p w:rsidR="00B56D9B" w:rsidRPr="00C534C4" w:rsidRDefault="006C6DC5">
      <w:pPr>
        <w:rPr>
          <w:rFonts w:eastAsia="ＭＳ Ｐゴシック" w:cs="Times New Roman"/>
          <w:szCs w:val="21"/>
        </w:rPr>
      </w:pPr>
      <w:r w:rsidRPr="00C534C4">
        <w:rPr>
          <w:rFonts w:eastAsia="ＭＳ Ｐゴシック" w:cs="Times New Roman"/>
          <w:szCs w:val="21"/>
        </w:rPr>
        <w:t xml:space="preserve">　　　　</w:t>
      </w:r>
      <w:ins w:id="284" w:author="asako" w:date="2016-01-10T21:37:00Z">
        <w:r w:rsidR="00897C2D" w:rsidRPr="00C534C4">
          <w:rPr>
            <w:rFonts w:eastAsia="ＭＳ Ｐゴシック" w:cs="Times New Roman"/>
            <w:szCs w:val="21"/>
          </w:rPr>
          <w:t>れない</w:t>
        </w:r>
      </w:ins>
      <w:ins w:id="285" w:author="asako" w:date="2016-01-10T21:38:00Z">
        <w:r w:rsidR="00897C2D" w:rsidRPr="00C534C4">
          <w:rPr>
            <w:rFonts w:eastAsia="ＭＳ Ｐゴシック" w:cs="Times New Roman"/>
            <w:szCs w:val="21"/>
          </w:rPr>
          <w:t>。</w:t>
        </w:r>
      </w:ins>
    </w:p>
    <w:p w:rsidR="002F422C" w:rsidRPr="00C534C4" w:rsidRDefault="00B56D9B">
      <w:pPr>
        <w:rPr>
          <w:rFonts w:eastAsia="ＭＳ Ｐゴシック" w:cs="Times New Roman"/>
          <w:szCs w:val="21"/>
        </w:rPr>
      </w:pPr>
      <w:r w:rsidRPr="00C534C4">
        <w:rPr>
          <w:rFonts w:eastAsia="ＭＳ Ｐゴシック" w:cs="Times New Roman"/>
          <w:szCs w:val="21"/>
        </w:rPr>
        <w:t>8.6.4</w:t>
      </w:r>
      <w:r w:rsidR="00EA0520" w:rsidRPr="00C534C4">
        <w:rPr>
          <w:rFonts w:eastAsia="ＭＳ Ｐゴシック" w:cs="Times New Roman"/>
          <w:szCs w:val="21"/>
        </w:rPr>
        <w:t xml:space="preserve">　</w:t>
      </w:r>
      <w:r w:rsidR="00BE61AA" w:rsidRPr="00C534C4">
        <w:rPr>
          <w:rFonts w:eastAsia="ＭＳ Ｐゴシック" w:cs="Times New Roman"/>
          <w:szCs w:val="21"/>
        </w:rPr>
        <w:t>妨害</w:t>
      </w:r>
      <w:ins w:id="286" w:author="asako" w:date="2016-01-10T21:38:00Z">
        <w:r w:rsidR="00897C2D" w:rsidRPr="00C534C4">
          <w:rPr>
            <w:rFonts w:eastAsia="ＭＳ Ｐゴシック" w:cs="Times New Roman"/>
            <w:szCs w:val="21"/>
          </w:rPr>
          <w:t>は</w:t>
        </w:r>
      </w:ins>
      <w:r w:rsidR="00BE61AA" w:rsidRPr="00C534C4">
        <w:rPr>
          <w:rFonts w:eastAsia="ＭＳ Ｐゴシック" w:cs="Times New Roman"/>
          <w:szCs w:val="21"/>
        </w:rPr>
        <w:t>あった</w:t>
      </w:r>
      <w:ins w:id="287" w:author="asako" w:date="2016-01-10T21:38:00Z">
        <w:r w:rsidR="00897C2D" w:rsidRPr="00C534C4">
          <w:rPr>
            <w:rFonts w:eastAsia="ＭＳ Ｐゴシック" w:cs="Times New Roman"/>
            <w:szCs w:val="21"/>
          </w:rPr>
          <w:t>が</w:t>
        </w:r>
      </w:ins>
      <w:r w:rsidR="00BE61AA" w:rsidRPr="00C534C4">
        <w:rPr>
          <w:rFonts w:eastAsia="ＭＳ Ｐゴシック" w:cs="Times New Roman"/>
          <w:szCs w:val="21"/>
        </w:rPr>
        <w:t>、</w:t>
      </w:r>
      <w:ins w:id="288" w:author="asako" w:date="2016-01-10T21:38:00Z">
        <w:r w:rsidR="00897C2D" w:rsidRPr="00C534C4">
          <w:rPr>
            <w:rFonts w:eastAsia="ＭＳ Ｐゴシック" w:cs="Times New Roman"/>
            <w:szCs w:val="21"/>
          </w:rPr>
          <w:t>ストライカーが</w:t>
        </w:r>
      </w:ins>
      <w:r w:rsidR="00852649" w:rsidRPr="00C534C4">
        <w:rPr>
          <w:rFonts w:eastAsia="ＭＳ Ｐゴシック" w:cs="Times New Roman"/>
          <w:i/>
          <w:szCs w:val="21"/>
        </w:rPr>
        <w:t>有効なリターン</w:t>
      </w:r>
      <w:ins w:id="289" w:author="asako" w:date="2016-01-10T21:38:00Z">
        <w:r w:rsidR="00897C2D" w:rsidRPr="00C534C4">
          <w:rPr>
            <w:rFonts w:eastAsia="ＭＳ Ｐゴシック" w:cs="Times New Roman"/>
            <w:szCs w:val="21"/>
          </w:rPr>
          <w:t>を打つために</w:t>
        </w:r>
      </w:ins>
      <w:ins w:id="290" w:author="asako" w:date="2016-01-10T21:39:00Z">
        <w:r w:rsidR="00897C2D" w:rsidRPr="00C534C4">
          <w:rPr>
            <w:rFonts w:eastAsia="ＭＳ Ｐゴシック" w:cs="Times New Roman"/>
            <w:szCs w:val="21"/>
          </w:rPr>
          <w:t>ボール</w:t>
        </w:r>
      </w:ins>
      <w:ins w:id="291" w:author="asako" w:date="2016-01-10T21:38:00Z">
        <w:r w:rsidR="00897C2D" w:rsidRPr="00C534C4">
          <w:rPr>
            <w:rFonts w:eastAsia="ＭＳ Ｐゴシック" w:cs="Times New Roman"/>
            <w:szCs w:val="21"/>
          </w:rPr>
          <w:t>を</w:t>
        </w:r>
      </w:ins>
      <w:ins w:id="292" w:author="asako" w:date="2016-01-10T21:39:00Z">
        <w:r w:rsidR="00897C2D" w:rsidRPr="00C534C4">
          <w:rPr>
            <w:rFonts w:eastAsia="ＭＳ Ｐゴシック" w:cs="Times New Roman"/>
            <w:szCs w:val="21"/>
          </w:rPr>
          <w:t>見たり、ボールに近づ</w:t>
        </w:r>
      </w:ins>
    </w:p>
    <w:p w:rsidR="00B56D9B" w:rsidRPr="00C534C4" w:rsidRDefault="002F422C">
      <w:pPr>
        <w:rPr>
          <w:rFonts w:eastAsia="ＭＳ Ｐゴシック" w:cs="Times New Roman"/>
          <w:szCs w:val="21"/>
        </w:rPr>
      </w:pPr>
      <w:r w:rsidRPr="00C534C4">
        <w:rPr>
          <w:rFonts w:eastAsia="ＭＳ Ｐゴシック" w:cs="Times New Roman" w:hint="eastAsia"/>
          <w:szCs w:val="21"/>
        </w:rPr>
        <w:t xml:space="preserve">      </w:t>
      </w:r>
      <w:ins w:id="293" w:author="asako" w:date="2016-01-10T21:39:00Z">
        <w:r w:rsidR="00897C2D" w:rsidRPr="00C534C4">
          <w:rPr>
            <w:rFonts w:eastAsia="ＭＳ Ｐゴシック" w:cs="Times New Roman"/>
            <w:szCs w:val="21"/>
          </w:rPr>
          <w:t>いたりするのを妨げなかった</w:t>
        </w:r>
      </w:ins>
      <w:r w:rsidR="00BE61AA" w:rsidRPr="00C534C4">
        <w:rPr>
          <w:rFonts w:eastAsia="ＭＳ Ｐゴシック" w:cs="Times New Roman"/>
          <w:szCs w:val="21"/>
        </w:rPr>
        <w:t>場合、妨害は最小限</w:t>
      </w:r>
      <w:ins w:id="294" w:author="asako" w:date="2016-01-10T21:39:00Z">
        <w:r w:rsidR="00897C2D" w:rsidRPr="00C534C4">
          <w:rPr>
            <w:rFonts w:eastAsia="ＭＳ Ｐゴシック" w:cs="Times New Roman"/>
            <w:szCs w:val="21"/>
          </w:rPr>
          <w:t>のものとみなされ</w:t>
        </w:r>
      </w:ins>
      <w:r w:rsidR="00BE61AA" w:rsidRPr="00C534C4">
        <w:rPr>
          <w:rFonts w:eastAsia="ＭＳ Ｐゴシック" w:cs="Times New Roman"/>
          <w:szCs w:val="21"/>
        </w:rPr>
        <w:t>、</w:t>
      </w:r>
      <w:ins w:id="295" w:author="asako" w:date="2016-01-10T21:39:00Z">
        <w:r w:rsidR="00897C2D" w:rsidRPr="00C534C4">
          <w:rPr>
            <w:rFonts w:eastAsia="ＭＳ Ｐゴシック" w:cs="Times New Roman"/>
            <w:szCs w:val="21"/>
          </w:rPr>
          <w:t>レットは認められない</w:t>
        </w:r>
      </w:ins>
      <w:r w:rsidR="00BE61AA" w:rsidRPr="00C534C4">
        <w:rPr>
          <w:rFonts w:eastAsia="ＭＳ Ｐゴシック" w:cs="Times New Roman"/>
          <w:szCs w:val="21"/>
        </w:rPr>
        <w:t>。</w:t>
      </w:r>
    </w:p>
    <w:p w:rsidR="00424EF5" w:rsidRPr="00C534C4" w:rsidRDefault="00BE61AA">
      <w:pPr>
        <w:rPr>
          <w:rFonts w:eastAsia="ＭＳ Ｐゴシック" w:cs="Times New Roman"/>
          <w:szCs w:val="21"/>
        </w:rPr>
      </w:pPr>
      <w:r w:rsidRPr="00C534C4">
        <w:rPr>
          <w:rFonts w:eastAsia="ＭＳ Ｐゴシック" w:cs="Times New Roman"/>
          <w:szCs w:val="21"/>
        </w:rPr>
        <w:t>8.6.5</w:t>
      </w:r>
      <w:r w:rsidRPr="00C534C4">
        <w:rPr>
          <w:rFonts w:eastAsia="ＭＳ Ｐゴシック" w:cs="Times New Roman"/>
          <w:szCs w:val="21"/>
        </w:rPr>
        <w:t xml:space="preserve">　</w:t>
      </w:r>
      <w:ins w:id="296" w:author="asako" w:date="2016-01-10T21:41:00Z">
        <w:r w:rsidR="00610AF1" w:rsidRPr="00C534C4">
          <w:rPr>
            <w:rFonts w:eastAsia="ＭＳ Ｐゴシック" w:cs="Times New Roman"/>
            <w:szCs w:val="21"/>
          </w:rPr>
          <w:t>ストライカー</w:t>
        </w:r>
      </w:ins>
      <w:ins w:id="297" w:author="asako" w:date="2016-01-10T21:49:00Z">
        <w:r w:rsidR="00610AF1" w:rsidRPr="00C534C4">
          <w:rPr>
            <w:rFonts w:eastAsia="ＭＳ Ｐゴシック" w:cs="Times New Roman"/>
            <w:szCs w:val="21"/>
          </w:rPr>
          <w:t>が</w:t>
        </w:r>
      </w:ins>
      <w:r w:rsidR="00852649" w:rsidRPr="00C534C4">
        <w:rPr>
          <w:rFonts w:eastAsia="ＭＳ Ｐゴシック" w:cs="Times New Roman"/>
          <w:i/>
          <w:szCs w:val="21"/>
        </w:rPr>
        <w:t>有効なリターン</w:t>
      </w:r>
      <w:ins w:id="298" w:author="asako" w:date="2016-01-10T21:42:00Z">
        <w:r w:rsidR="00610AF1" w:rsidRPr="00C534C4">
          <w:rPr>
            <w:rFonts w:eastAsia="ＭＳ Ｐゴシック" w:cs="Times New Roman"/>
            <w:szCs w:val="21"/>
          </w:rPr>
          <w:t>を打つこと</w:t>
        </w:r>
      </w:ins>
      <w:r w:rsidR="00FB3DF0" w:rsidRPr="00C534C4">
        <w:rPr>
          <w:rFonts w:eastAsia="ＭＳ Ｐゴシック" w:cs="Times New Roman"/>
          <w:szCs w:val="21"/>
        </w:rPr>
        <w:t>ができたと思われ</w:t>
      </w:r>
      <w:r w:rsidR="00A16352" w:rsidRPr="00C534C4">
        <w:rPr>
          <w:rFonts w:eastAsia="ＭＳ Ｐゴシック" w:cs="Times New Roman"/>
          <w:szCs w:val="21"/>
        </w:rPr>
        <w:t>、相手が妨害を避けるため</w:t>
      </w:r>
      <w:r w:rsidR="006B3FA9" w:rsidRPr="00C534C4">
        <w:rPr>
          <w:rFonts w:eastAsia="ＭＳ Ｐゴシック" w:cs="Times New Roman"/>
          <w:szCs w:val="21"/>
        </w:rPr>
        <w:t>に</w:t>
      </w:r>
    </w:p>
    <w:p w:rsidR="00BE61AA" w:rsidRPr="00C534C4" w:rsidRDefault="00424EF5">
      <w:pPr>
        <w:rPr>
          <w:rFonts w:eastAsia="ＭＳ Ｐゴシック" w:cs="Times New Roman"/>
          <w:szCs w:val="21"/>
        </w:rPr>
      </w:pPr>
      <w:r w:rsidRPr="00C534C4">
        <w:rPr>
          <w:rFonts w:eastAsia="ＭＳ Ｐゴシック" w:cs="Times New Roman" w:hint="eastAsia"/>
          <w:szCs w:val="21"/>
        </w:rPr>
        <w:t xml:space="preserve">　　　　最</w:t>
      </w:r>
      <w:ins w:id="299" w:author="asako" w:date="2016-01-10T21:42:00Z">
        <w:r w:rsidR="00610AF1" w:rsidRPr="00C534C4">
          <w:rPr>
            <w:rFonts w:eastAsia="ＭＳ Ｐゴシック" w:cs="Times New Roman"/>
            <w:szCs w:val="21"/>
          </w:rPr>
          <w:t>大限の</w:t>
        </w:r>
      </w:ins>
      <w:r w:rsidR="00A16352" w:rsidRPr="00C534C4">
        <w:rPr>
          <w:rFonts w:eastAsia="ＭＳ Ｐゴシック" w:cs="Times New Roman"/>
          <w:szCs w:val="21"/>
        </w:rPr>
        <w:t>努力をしていない場合は、</w:t>
      </w:r>
      <w:ins w:id="300" w:author="asako" w:date="2016-01-10T21:42:00Z">
        <w:r w:rsidR="00610AF1" w:rsidRPr="00C534C4">
          <w:rPr>
            <w:rFonts w:eastAsia="ＭＳ Ｐゴシック" w:cs="Times New Roman"/>
            <w:szCs w:val="21"/>
          </w:rPr>
          <w:t>ストライカー</w:t>
        </w:r>
      </w:ins>
      <w:r w:rsidR="00A16352" w:rsidRPr="00C534C4">
        <w:rPr>
          <w:rFonts w:eastAsia="ＭＳ Ｐゴシック" w:cs="Times New Roman"/>
          <w:szCs w:val="21"/>
        </w:rPr>
        <w:t>にストロークを与える。</w:t>
      </w:r>
    </w:p>
    <w:p w:rsidR="006C6DC5" w:rsidRPr="00C534C4" w:rsidRDefault="00A16352" w:rsidP="00610AF1">
      <w:pPr>
        <w:rPr>
          <w:rFonts w:eastAsia="ＭＳ Ｐゴシック" w:cs="Times New Roman"/>
          <w:i/>
          <w:szCs w:val="21"/>
        </w:rPr>
      </w:pPr>
      <w:r w:rsidRPr="00C534C4">
        <w:rPr>
          <w:rFonts w:eastAsia="ＭＳ Ｐゴシック" w:cs="Times New Roman"/>
          <w:szCs w:val="21"/>
        </w:rPr>
        <w:t>8.6.6</w:t>
      </w:r>
      <w:r w:rsidRPr="00C534C4">
        <w:rPr>
          <w:rFonts w:eastAsia="ＭＳ Ｐゴシック" w:cs="Times New Roman"/>
          <w:szCs w:val="21"/>
        </w:rPr>
        <w:t xml:space="preserve">　</w:t>
      </w:r>
      <w:ins w:id="301" w:author="asako" w:date="2016-01-10T21:43:00Z">
        <w:r w:rsidR="00610AF1" w:rsidRPr="00C534C4">
          <w:rPr>
            <w:rFonts w:eastAsia="ＭＳ Ｐゴシック" w:cs="Times New Roman"/>
            <w:szCs w:val="21"/>
          </w:rPr>
          <w:t>相手が妨害を避けるために最大限努力をしたものの妨害があり、ストライカーが</w:t>
        </w:r>
        <w:r w:rsidR="00610AF1" w:rsidRPr="00C534C4">
          <w:rPr>
            <w:rFonts w:eastAsia="ＭＳ Ｐゴシック" w:cs="Times New Roman"/>
            <w:i/>
            <w:szCs w:val="21"/>
          </w:rPr>
          <w:t>有効なリター</w:t>
        </w:r>
      </w:ins>
    </w:p>
    <w:p w:rsidR="00A16352" w:rsidRPr="00C534C4" w:rsidRDefault="006C6DC5" w:rsidP="00610AF1">
      <w:pPr>
        <w:rPr>
          <w:rFonts w:eastAsia="ＭＳ Ｐゴシック" w:cs="Times New Roman"/>
          <w:szCs w:val="21"/>
        </w:rPr>
      </w:pPr>
      <w:r w:rsidRPr="00C534C4">
        <w:rPr>
          <w:rFonts w:eastAsia="ＭＳ Ｐゴシック" w:cs="Times New Roman"/>
          <w:i/>
          <w:szCs w:val="21"/>
        </w:rPr>
        <w:t xml:space="preserve">　　　　</w:t>
      </w:r>
      <w:ins w:id="302" w:author="asako" w:date="2016-01-10T21:43:00Z">
        <w:r w:rsidR="00610AF1" w:rsidRPr="00C534C4">
          <w:rPr>
            <w:rFonts w:eastAsia="ＭＳ Ｐゴシック" w:cs="Times New Roman"/>
            <w:i/>
            <w:szCs w:val="21"/>
          </w:rPr>
          <w:t>ン</w:t>
        </w:r>
        <w:r w:rsidR="00610AF1" w:rsidRPr="00C534C4">
          <w:rPr>
            <w:rFonts w:eastAsia="ＭＳ Ｐゴシック" w:cs="Times New Roman"/>
            <w:szCs w:val="21"/>
          </w:rPr>
          <w:t>を打つことができたと思われる場合、レットが認められる。</w:t>
        </w:r>
      </w:ins>
    </w:p>
    <w:p w:rsidR="008F2424" w:rsidRDefault="006B3FA9" w:rsidP="00610AF1">
      <w:pPr>
        <w:rPr>
          <w:rFonts w:eastAsia="ＭＳ Ｐゴシック" w:cs="Times New Roman" w:hint="eastAsia"/>
          <w:szCs w:val="21"/>
        </w:rPr>
      </w:pPr>
      <w:r w:rsidRPr="00C534C4">
        <w:rPr>
          <w:rFonts w:eastAsia="ＭＳ Ｐゴシック" w:cs="Times New Roman"/>
          <w:szCs w:val="21"/>
        </w:rPr>
        <w:t>8.6.7</w:t>
      </w:r>
      <w:r w:rsidRPr="00C534C4">
        <w:rPr>
          <w:rFonts w:eastAsia="ＭＳ Ｐゴシック" w:cs="Times New Roman"/>
          <w:szCs w:val="21"/>
        </w:rPr>
        <w:t xml:space="preserve">　</w:t>
      </w:r>
      <w:ins w:id="303" w:author="asako" w:date="2016-01-10T21:44:00Z">
        <w:r w:rsidR="00610AF1" w:rsidRPr="00C534C4">
          <w:rPr>
            <w:rFonts w:eastAsia="ＭＳ Ｐゴシック" w:cs="Times New Roman"/>
            <w:szCs w:val="21"/>
          </w:rPr>
          <w:t>妨害があり、ストライカーは</w:t>
        </w:r>
      </w:ins>
      <w:r w:rsidR="00852649" w:rsidRPr="00C534C4">
        <w:rPr>
          <w:rFonts w:eastAsia="ＭＳ Ｐゴシック" w:cs="Times New Roman"/>
          <w:i/>
          <w:szCs w:val="21"/>
        </w:rPr>
        <w:t>ウィニングリターン</w:t>
      </w:r>
      <w:r w:rsidR="008F2424">
        <w:rPr>
          <w:rFonts w:eastAsia="ＭＳ Ｐゴシック" w:cs="Times New Roman" w:hint="eastAsia"/>
          <w:i/>
          <w:szCs w:val="21"/>
        </w:rPr>
        <w:t>(</w:t>
      </w:r>
      <w:r w:rsidR="008F2424" w:rsidRPr="00CC693F">
        <w:rPr>
          <w:rFonts w:ascii="Tahoma" w:eastAsia="ＭＳ Ｐゴシック" w:hAnsi="Tahoma" w:cs="Tahoma"/>
          <w:i/>
          <w:szCs w:val="21"/>
        </w:rPr>
        <w:t>WINNNING</w:t>
      </w:r>
      <w:r w:rsidR="008F2424" w:rsidRPr="00CC693F">
        <w:rPr>
          <w:rFonts w:ascii="Tahoma" w:eastAsia="ＭＳ Ｐゴシック" w:hAnsi="Tahoma" w:cs="Tahoma"/>
          <w:i/>
          <w:szCs w:val="21"/>
        </w:rPr>
        <w:t xml:space="preserve">　</w:t>
      </w:r>
      <w:r w:rsidR="008F2424" w:rsidRPr="00CC693F">
        <w:rPr>
          <w:rFonts w:ascii="Tahoma" w:eastAsia="ＭＳ Ｐゴシック" w:hAnsi="Tahoma" w:cs="Tahoma"/>
          <w:i/>
          <w:szCs w:val="21"/>
        </w:rPr>
        <w:t>RETURN</w:t>
      </w:r>
      <w:r w:rsidR="008F2424">
        <w:rPr>
          <w:rFonts w:eastAsia="ＭＳ Ｐゴシック" w:cs="Times New Roman" w:hint="eastAsia"/>
          <w:i/>
          <w:szCs w:val="21"/>
        </w:rPr>
        <w:t>)</w:t>
      </w:r>
      <w:ins w:id="304" w:author="asako" w:date="2016-01-10T21:44:00Z">
        <w:r w:rsidR="00610AF1" w:rsidRPr="00C534C4">
          <w:rPr>
            <w:rFonts w:eastAsia="ＭＳ Ｐゴシック" w:cs="Times New Roman"/>
            <w:szCs w:val="21"/>
          </w:rPr>
          <w:t>を打った</w:t>
        </w:r>
      </w:ins>
      <w:r w:rsidR="00CB3076">
        <w:rPr>
          <w:rFonts w:eastAsia="ＭＳ Ｐゴシック" w:cs="Times New Roman"/>
          <w:szCs w:val="21"/>
        </w:rPr>
        <w:t>であろう</w:t>
      </w:r>
    </w:p>
    <w:p w:rsidR="00E1272F" w:rsidRPr="008F2424" w:rsidRDefault="008F2424" w:rsidP="00610AF1">
      <w:pPr>
        <w:rPr>
          <w:rFonts w:eastAsia="ＭＳ Ｐゴシック" w:cs="Times New Roman"/>
          <w:i/>
          <w:szCs w:val="21"/>
        </w:rPr>
      </w:pPr>
      <w:r>
        <w:rPr>
          <w:rFonts w:eastAsia="ＭＳ Ｐゴシック" w:cs="Times New Roman" w:hint="eastAsia"/>
          <w:szCs w:val="21"/>
        </w:rPr>
        <w:t xml:space="preserve">　　　　</w:t>
      </w:r>
      <w:ins w:id="305" w:author="asako" w:date="2016-01-10T21:44:00Z">
        <w:r w:rsidR="00610AF1" w:rsidRPr="00C534C4">
          <w:rPr>
            <w:rFonts w:eastAsia="ＭＳ Ｐゴシック" w:cs="Times New Roman"/>
            <w:szCs w:val="21"/>
          </w:rPr>
          <w:t>と思われる場合、ストライカー</w:t>
        </w:r>
      </w:ins>
    </w:p>
    <w:p w:rsidR="00D11EBC" w:rsidRDefault="00E1272F">
      <w:pPr>
        <w:rPr>
          <w:rFonts w:eastAsia="ＭＳ Ｐゴシック" w:cs="Times New Roman"/>
          <w:szCs w:val="21"/>
        </w:rPr>
      </w:pPr>
      <w:r>
        <w:rPr>
          <w:rFonts w:eastAsia="ＭＳ Ｐゴシック" w:cs="Times New Roman" w:hint="eastAsia"/>
          <w:szCs w:val="21"/>
        </w:rPr>
        <w:t xml:space="preserve">　　　　</w:t>
      </w:r>
      <w:ins w:id="306" w:author="asako" w:date="2016-01-10T21:44:00Z">
        <w:r w:rsidR="00610AF1" w:rsidRPr="00C534C4">
          <w:rPr>
            <w:rFonts w:eastAsia="ＭＳ Ｐゴシック" w:cs="Times New Roman"/>
            <w:szCs w:val="21"/>
          </w:rPr>
          <w:t>にストロークを与える。</w:t>
        </w:r>
      </w:ins>
      <w:ins w:id="307" w:author="asako" w:date="2016-01-10T21:51:00Z">
        <w:r w:rsidR="00FD00E8" w:rsidRPr="00C534C4">
          <w:rPr>
            <w:rFonts w:eastAsia="ＭＳ Ｐゴシック" w:cs="Times New Roman"/>
            <w:szCs w:val="21"/>
          </w:rPr>
          <w:t>ルール</w:t>
        </w:r>
      </w:ins>
      <w:r w:rsidR="00AE0D36" w:rsidRPr="00C534C4">
        <w:rPr>
          <w:rFonts w:eastAsia="ＭＳ Ｐゴシック" w:cs="Times New Roman"/>
          <w:szCs w:val="21"/>
        </w:rPr>
        <w:t>8.6</w:t>
      </w:r>
      <w:r w:rsidR="00AE0D36" w:rsidRPr="00C534C4">
        <w:rPr>
          <w:rFonts w:eastAsia="ＭＳ Ｐゴシック" w:cs="Times New Roman"/>
          <w:szCs w:val="21"/>
        </w:rPr>
        <w:t>に加えて、</w:t>
      </w:r>
      <w:ins w:id="308" w:author="asako" w:date="2016-01-10T21:51:00Z">
        <w:r w:rsidR="00FD00E8" w:rsidRPr="00C534C4">
          <w:rPr>
            <w:rFonts w:eastAsia="ＭＳ Ｐゴシック" w:cs="Times New Roman"/>
            <w:szCs w:val="21"/>
          </w:rPr>
          <w:t>特定の状況には</w:t>
        </w:r>
      </w:ins>
      <w:r w:rsidR="00AE0D36" w:rsidRPr="00C534C4">
        <w:rPr>
          <w:rFonts w:eastAsia="ＭＳ Ｐゴシック" w:cs="Times New Roman"/>
          <w:szCs w:val="21"/>
        </w:rPr>
        <w:t>以下</w:t>
      </w:r>
      <w:ins w:id="309" w:author="asako" w:date="2016-01-10T21:51:00Z">
        <w:r w:rsidR="00FD00E8" w:rsidRPr="00C534C4">
          <w:rPr>
            <w:rFonts w:eastAsia="ＭＳ Ｐゴシック" w:cs="Times New Roman"/>
            <w:szCs w:val="21"/>
          </w:rPr>
          <w:t>の</w:t>
        </w:r>
      </w:ins>
      <w:ins w:id="310" w:author="asako" w:date="2016-01-10T21:52:00Z">
        <w:r w:rsidR="00FD00E8" w:rsidRPr="00C534C4">
          <w:rPr>
            <w:rFonts w:eastAsia="ＭＳ Ｐゴシック" w:cs="Times New Roman"/>
            <w:szCs w:val="21"/>
          </w:rPr>
          <w:t>規定を適用するもの</w:t>
        </w:r>
      </w:ins>
      <w:r w:rsidR="00AE0D36" w:rsidRPr="00C534C4">
        <w:rPr>
          <w:rFonts w:eastAsia="ＭＳ Ｐゴシック" w:cs="Times New Roman"/>
          <w:szCs w:val="21"/>
        </w:rPr>
        <w:t>と</w:t>
      </w:r>
      <w:r w:rsidR="00D11EBC">
        <w:rPr>
          <w:rFonts w:eastAsia="ＭＳ Ｐゴシック" w:cs="Times New Roman" w:hint="eastAsia"/>
          <w:szCs w:val="21"/>
        </w:rPr>
        <w:t xml:space="preserve">　　　　</w:t>
      </w:r>
    </w:p>
    <w:p w:rsidR="00AE0D36" w:rsidRPr="00C534C4" w:rsidRDefault="00D11EBC">
      <w:pPr>
        <w:rPr>
          <w:rFonts w:eastAsia="ＭＳ Ｐゴシック" w:cs="Times New Roman"/>
          <w:szCs w:val="21"/>
        </w:rPr>
      </w:pPr>
      <w:r>
        <w:rPr>
          <w:rFonts w:eastAsia="ＭＳ Ｐゴシック" w:cs="Times New Roman" w:hint="eastAsia"/>
          <w:szCs w:val="21"/>
        </w:rPr>
        <w:lastRenderedPageBreak/>
        <w:t xml:space="preserve">　　　</w:t>
      </w:r>
      <w:r w:rsidR="00AE0D36" w:rsidRPr="00C534C4">
        <w:rPr>
          <w:rFonts w:eastAsia="ＭＳ Ｐゴシック" w:cs="Times New Roman"/>
          <w:szCs w:val="21"/>
        </w:rPr>
        <w:t>する。</w:t>
      </w:r>
    </w:p>
    <w:p w:rsidR="00AE0D36" w:rsidRPr="00C534C4" w:rsidRDefault="00AE0D36">
      <w:pPr>
        <w:rPr>
          <w:rFonts w:eastAsia="ＭＳ Ｐゴシック" w:cs="Times New Roman"/>
          <w:b/>
          <w:szCs w:val="21"/>
        </w:rPr>
      </w:pPr>
      <w:r w:rsidRPr="00C534C4">
        <w:rPr>
          <w:rFonts w:eastAsia="ＭＳ Ｐゴシック" w:cs="Times New Roman"/>
          <w:b/>
          <w:szCs w:val="21"/>
        </w:rPr>
        <w:t>8.7</w:t>
      </w:r>
      <w:r w:rsidR="008F2424">
        <w:rPr>
          <w:rFonts w:eastAsia="ＭＳ Ｐゴシック" w:cs="Times New Roman"/>
          <w:b/>
          <w:szCs w:val="21"/>
        </w:rPr>
        <w:t xml:space="preserve">　</w:t>
      </w:r>
      <w:r w:rsidR="00852649" w:rsidRPr="00C534C4">
        <w:rPr>
          <w:rFonts w:eastAsia="ＭＳ Ｐゴシック" w:cs="Times New Roman"/>
          <w:b/>
          <w:i/>
          <w:szCs w:val="21"/>
        </w:rPr>
        <w:t>フェアビュー</w:t>
      </w:r>
      <w:r w:rsidR="008F2424">
        <w:rPr>
          <w:rFonts w:eastAsia="ＭＳ Ｐゴシック" w:cs="Times New Roman" w:hint="eastAsia"/>
          <w:b/>
          <w:i/>
          <w:szCs w:val="21"/>
        </w:rPr>
        <w:t>（</w:t>
      </w:r>
      <w:r w:rsidR="008F2424" w:rsidRPr="00CC693F">
        <w:rPr>
          <w:rFonts w:ascii="Tahoma" w:eastAsia="ＭＳ Ｐゴシック" w:hAnsi="Tahoma" w:cs="Tahoma"/>
          <w:b/>
          <w:i/>
          <w:szCs w:val="21"/>
        </w:rPr>
        <w:t>FAIR</w:t>
      </w:r>
      <w:r w:rsidR="008F2424" w:rsidRPr="00CC693F">
        <w:rPr>
          <w:rFonts w:ascii="Tahoma" w:eastAsia="ＭＳ Ｐゴシック" w:hAnsi="Tahoma" w:cs="Tahoma"/>
          <w:b/>
          <w:i/>
          <w:szCs w:val="21"/>
        </w:rPr>
        <w:t xml:space="preserve">　</w:t>
      </w:r>
      <w:r w:rsidR="008F2424" w:rsidRPr="00CC693F">
        <w:rPr>
          <w:rFonts w:ascii="Tahoma" w:eastAsia="ＭＳ Ｐゴシック" w:hAnsi="Tahoma" w:cs="Tahoma"/>
          <w:b/>
          <w:i/>
          <w:szCs w:val="21"/>
        </w:rPr>
        <w:t>VIEW</w:t>
      </w:r>
      <w:r w:rsidR="008F2424" w:rsidRPr="00CC693F">
        <w:rPr>
          <w:rFonts w:ascii="Tahoma" w:eastAsia="ＭＳ Ｐゴシック" w:hAnsi="Tahoma" w:cs="Tahoma"/>
          <w:b/>
          <w:i/>
          <w:szCs w:val="21"/>
        </w:rPr>
        <w:t>）</w:t>
      </w:r>
    </w:p>
    <w:p w:rsidR="002F422C" w:rsidRPr="00C534C4" w:rsidRDefault="007245EC" w:rsidP="00FD00E8">
      <w:pPr>
        <w:rPr>
          <w:rFonts w:eastAsia="ＭＳ Ｐゴシック" w:cs="Times New Roman"/>
          <w:szCs w:val="21"/>
        </w:rPr>
      </w:pPr>
      <w:r w:rsidRPr="00C534C4">
        <w:rPr>
          <w:rFonts w:eastAsia="ＭＳ Ｐゴシック" w:cs="Times New Roman"/>
          <w:szCs w:val="21"/>
        </w:rPr>
        <w:t xml:space="preserve">　　　</w:t>
      </w:r>
      <w:r w:rsidR="008F2424">
        <w:rPr>
          <w:rFonts w:eastAsia="ＭＳ Ｐゴシック" w:cs="Times New Roman"/>
          <w:szCs w:val="21"/>
        </w:rPr>
        <w:t>ここで</w:t>
      </w:r>
      <w:r w:rsidR="00852649" w:rsidRPr="00C534C4">
        <w:rPr>
          <w:rFonts w:eastAsia="ＭＳ Ｐゴシック" w:cs="Times New Roman"/>
          <w:i/>
          <w:szCs w:val="21"/>
        </w:rPr>
        <w:t>フェアビュー</w:t>
      </w:r>
      <w:r w:rsidR="00AE0D36" w:rsidRPr="00C534C4">
        <w:rPr>
          <w:rFonts w:eastAsia="ＭＳ Ｐゴシック" w:cs="Times New Roman"/>
          <w:szCs w:val="21"/>
        </w:rPr>
        <w:t>とは、</w:t>
      </w:r>
      <w:r w:rsidR="002E50AE" w:rsidRPr="00C534C4">
        <w:rPr>
          <w:rFonts w:eastAsia="ＭＳ Ｐゴシック" w:cs="Times New Roman"/>
          <w:szCs w:val="21"/>
        </w:rPr>
        <w:t>ボールがフロントウォールから返ってくる時に、</w:t>
      </w:r>
      <w:r w:rsidR="002F422C" w:rsidRPr="00C534C4">
        <w:rPr>
          <w:rFonts w:eastAsia="ＭＳ Ｐゴシック" w:cs="Times New Roman" w:hint="eastAsia"/>
          <w:szCs w:val="21"/>
        </w:rPr>
        <w:t>ストライカーが</w:t>
      </w:r>
      <w:r w:rsidR="002E50AE" w:rsidRPr="00C534C4">
        <w:rPr>
          <w:rFonts w:eastAsia="ＭＳ Ｐゴシック" w:cs="Times New Roman"/>
          <w:szCs w:val="21"/>
        </w:rPr>
        <w:t>ボー</w:t>
      </w:r>
    </w:p>
    <w:p w:rsidR="00AE0D36" w:rsidRPr="00C534C4" w:rsidRDefault="002F422C" w:rsidP="00FD00E8">
      <w:pPr>
        <w:rPr>
          <w:rFonts w:eastAsia="ＭＳ Ｐゴシック" w:cs="Times New Roman"/>
          <w:szCs w:val="21"/>
        </w:rPr>
      </w:pPr>
      <w:r w:rsidRPr="00C534C4">
        <w:rPr>
          <w:rFonts w:eastAsia="ＭＳ Ｐゴシック" w:cs="Times New Roman" w:hint="eastAsia"/>
          <w:szCs w:val="21"/>
        </w:rPr>
        <w:t xml:space="preserve">　　　</w:t>
      </w:r>
      <w:r w:rsidR="002E50AE" w:rsidRPr="00C534C4">
        <w:rPr>
          <w:rFonts w:eastAsia="ＭＳ Ｐゴシック" w:cs="Times New Roman"/>
          <w:szCs w:val="21"/>
        </w:rPr>
        <w:t>ル</w:t>
      </w:r>
      <w:ins w:id="311" w:author="asako" w:date="2016-01-10T21:53:00Z">
        <w:r w:rsidR="00FD00E8" w:rsidRPr="00C534C4">
          <w:rPr>
            <w:rFonts w:eastAsia="ＭＳ Ｐゴシック" w:cs="Times New Roman"/>
            <w:szCs w:val="21"/>
          </w:rPr>
          <w:t>を見</w:t>
        </w:r>
      </w:ins>
      <w:r w:rsidR="00131267" w:rsidRPr="00C534C4">
        <w:rPr>
          <w:rFonts w:eastAsia="ＭＳ Ｐゴシック" w:cs="Times New Roman" w:hint="eastAsia"/>
          <w:szCs w:val="21"/>
        </w:rPr>
        <w:t>て</w:t>
      </w:r>
      <w:ins w:id="312" w:author="asako" w:date="2016-01-10T21:53:00Z">
        <w:r w:rsidR="00FD00E8" w:rsidRPr="00C534C4">
          <w:rPr>
            <w:rFonts w:eastAsia="ＭＳ Ｐゴシック" w:cs="Times New Roman"/>
            <w:szCs w:val="21"/>
          </w:rPr>
          <w:t>打つ準備をする時間が</w:t>
        </w:r>
      </w:ins>
      <w:r w:rsidR="00131267" w:rsidRPr="00C534C4">
        <w:rPr>
          <w:rFonts w:eastAsia="ＭＳ Ｐゴシック" w:cs="Times New Roman" w:hint="eastAsia"/>
          <w:szCs w:val="21"/>
        </w:rPr>
        <w:t>、</w:t>
      </w:r>
      <w:ins w:id="313" w:author="asako" w:date="2016-01-10T21:53:00Z">
        <w:r w:rsidR="00FD00E8" w:rsidRPr="00C534C4">
          <w:rPr>
            <w:rFonts w:eastAsia="ＭＳ Ｐゴシック" w:cs="Times New Roman"/>
            <w:szCs w:val="21"/>
          </w:rPr>
          <w:t>十分</w:t>
        </w:r>
      </w:ins>
      <w:ins w:id="314" w:author="asako" w:date="2016-01-10T21:58:00Z">
        <w:r w:rsidR="00FD00E8" w:rsidRPr="00C534C4">
          <w:rPr>
            <w:rFonts w:eastAsia="ＭＳ Ｐゴシック" w:cs="Times New Roman"/>
            <w:szCs w:val="21"/>
          </w:rPr>
          <w:t>に</w:t>
        </w:r>
      </w:ins>
      <w:ins w:id="315" w:author="asako" w:date="2016-01-10T21:53:00Z">
        <w:r w:rsidR="00FD00E8" w:rsidRPr="00C534C4">
          <w:rPr>
            <w:rFonts w:eastAsia="ＭＳ Ｐゴシック" w:cs="Times New Roman"/>
            <w:szCs w:val="21"/>
          </w:rPr>
          <w:t>あることを意味する</w:t>
        </w:r>
      </w:ins>
      <w:r w:rsidR="00845F95" w:rsidRPr="00C534C4">
        <w:rPr>
          <w:rFonts w:eastAsia="ＭＳ Ｐゴシック" w:cs="Times New Roman" w:hint="eastAsia"/>
          <w:szCs w:val="21"/>
        </w:rPr>
        <w:t>。</w:t>
      </w:r>
    </w:p>
    <w:p w:rsidR="002F422C" w:rsidRPr="00C534C4" w:rsidRDefault="00036FDA">
      <w:pPr>
        <w:rPr>
          <w:rFonts w:eastAsia="ＭＳ Ｐゴシック" w:cs="Times New Roman"/>
          <w:szCs w:val="21"/>
        </w:rPr>
      </w:pPr>
      <w:r w:rsidRPr="00C534C4">
        <w:rPr>
          <w:rFonts w:eastAsia="ＭＳ Ｐゴシック" w:cs="Times New Roman"/>
          <w:szCs w:val="21"/>
        </w:rPr>
        <w:t>8.7.</w:t>
      </w:r>
      <w:r w:rsidRPr="00C534C4">
        <w:rPr>
          <w:rFonts w:eastAsia="ＭＳ Ｐゴシック" w:cs="Times New Roman" w:hint="eastAsia"/>
          <w:szCs w:val="21"/>
        </w:rPr>
        <w:t>1</w:t>
      </w:r>
      <w:r w:rsidR="00EE4F56" w:rsidRPr="00C534C4">
        <w:rPr>
          <w:rFonts w:eastAsia="ＭＳ Ｐゴシック" w:cs="Times New Roman"/>
          <w:szCs w:val="21"/>
        </w:rPr>
        <w:t>もし</w:t>
      </w:r>
      <w:r w:rsidRPr="00C534C4">
        <w:rPr>
          <w:rFonts w:eastAsia="ＭＳ Ｐゴシック" w:cs="Times New Roman" w:hint="eastAsia"/>
          <w:szCs w:val="21"/>
        </w:rPr>
        <w:t>ストライカー</w:t>
      </w:r>
      <w:r w:rsidR="002E50AE" w:rsidRPr="00C534C4">
        <w:rPr>
          <w:rFonts w:eastAsia="ＭＳ Ｐゴシック" w:cs="Times New Roman"/>
          <w:szCs w:val="21"/>
        </w:rPr>
        <w:t>が、視界が妨げられフロントウォールから返ってくるボールが見えなかった</w:t>
      </w:r>
      <w:r w:rsidR="00EE4F56" w:rsidRPr="00C534C4">
        <w:rPr>
          <w:rFonts w:eastAsia="ＭＳ Ｐゴシック" w:cs="Times New Roman"/>
          <w:szCs w:val="21"/>
        </w:rPr>
        <w:t>為、</w:t>
      </w:r>
      <w:r w:rsidR="002F422C" w:rsidRPr="00C534C4">
        <w:rPr>
          <w:rFonts w:eastAsia="ＭＳ Ｐゴシック" w:cs="Times New Roman" w:hint="eastAsia"/>
          <w:szCs w:val="21"/>
        </w:rPr>
        <w:t xml:space="preserve">　</w:t>
      </w:r>
    </w:p>
    <w:p w:rsidR="002E50AE" w:rsidRPr="00C534C4" w:rsidRDefault="002F422C">
      <w:pPr>
        <w:rPr>
          <w:rFonts w:eastAsia="ＭＳ Ｐゴシック" w:cs="Times New Roman"/>
          <w:szCs w:val="21"/>
        </w:rPr>
      </w:pPr>
      <w:r w:rsidRPr="00C534C4">
        <w:rPr>
          <w:rFonts w:eastAsia="ＭＳ Ｐゴシック" w:cs="Times New Roman" w:hint="eastAsia"/>
          <w:szCs w:val="21"/>
        </w:rPr>
        <w:t xml:space="preserve">　　　　</w:t>
      </w:r>
      <w:r w:rsidR="002E50AE" w:rsidRPr="00C534C4">
        <w:rPr>
          <w:rFonts w:eastAsia="ＭＳ Ｐゴシック" w:cs="Times New Roman"/>
          <w:szCs w:val="21"/>
        </w:rPr>
        <w:t>レットを要求</w:t>
      </w:r>
      <w:r w:rsidR="00EE4F56" w:rsidRPr="00C534C4">
        <w:rPr>
          <w:rFonts w:eastAsia="ＭＳ Ｐゴシック" w:cs="Times New Roman"/>
          <w:szCs w:val="21"/>
        </w:rPr>
        <w:t>した場合は、</w:t>
      </w:r>
      <w:r w:rsidR="00EE4F56" w:rsidRPr="00C534C4">
        <w:rPr>
          <w:rFonts w:eastAsia="ＭＳ Ｐゴシック" w:cs="Times New Roman"/>
          <w:szCs w:val="21"/>
        </w:rPr>
        <w:t>8.6</w:t>
      </w:r>
      <w:ins w:id="316" w:author="asako" w:date="2016-01-10T21:54:00Z">
        <w:r w:rsidR="00FD00E8" w:rsidRPr="00C534C4">
          <w:rPr>
            <w:rFonts w:eastAsia="ＭＳ Ｐゴシック" w:cs="Times New Roman"/>
            <w:szCs w:val="21"/>
          </w:rPr>
          <w:t>の規定</w:t>
        </w:r>
      </w:ins>
      <w:r w:rsidR="00EE4F56" w:rsidRPr="00C534C4">
        <w:rPr>
          <w:rFonts w:eastAsia="ＭＳ Ｐゴシック" w:cs="Times New Roman"/>
          <w:szCs w:val="21"/>
        </w:rPr>
        <w:t>を適用する。</w:t>
      </w:r>
    </w:p>
    <w:p w:rsidR="00AE0D36" w:rsidRPr="00C534C4" w:rsidRDefault="00EE4F56">
      <w:pPr>
        <w:rPr>
          <w:rFonts w:eastAsia="ＭＳ Ｐゴシック" w:cs="Times New Roman"/>
          <w:szCs w:val="21"/>
        </w:rPr>
      </w:pPr>
      <w:r w:rsidRPr="00C534C4">
        <w:rPr>
          <w:rFonts w:eastAsia="ＭＳ Ｐゴシック" w:cs="Times New Roman"/>
          <w:szCs w:val="21"/>
        </w:rPr>
        <w:t>8.8</w:t>
      </w:r>
      <w:r w:rsidRPr="00C534C4">
        <w:rPr>
          <w:rFonts w:eastAsia="ＭＳ Ｐゴシック" w:cs="Times New Roman"/>
          <w:szCs w:val="21"/>
        </w:rPr>
        <w:t xml:space="preserve">　ボールへの</w:t>
      </w:r>
      <w:ins w:id="317" w:author="asako" w:date="2016-01-10T21:59:00Z">
        <w:r w:rsidR="00FD00E8" w:rsidRPr="00C534C4">
          <w:rPr>
            <w:rFonts w:eastAsia="ＭＳ Ｐゴシック" w:cs="Times New Roman"/>
            <w:szCs w:val="21"/>
          </w:rPr>
          <w:t>直接の</w:t>
        </w:r>
      </w:ins>
      <w:r w:rsidRPr="00C534C4">
        <w:rPr>
          <w:rFonts w:eastAsia="ＭＳ Ｐゴシック" w:cs="Times New Roman"/>
          <w:szCs w:val="21"/>
        </w:rPr>
        <w:t>アクセス</w:t>
      </w:r>
    </w:p>
    <w:p w:rsidR="00EE4F56" w:rsidRPr="00C534C4" w:rsidRDefault="007245EC">
      <w:pPr>
        <w:rPr>
          <w:rFonts w:eastAsia="ＭＳ Ｐゴシック" w:cs="Times New Roman"/>
          <w:szCs w:val="21"/>
        </w:rPr>
      </w:pPr>
      <w:r w:rsidRPr="00C534C4">
        <w:rPr>
          <w:rFonts w:eastAsia="ＭＳ Ｐゴシック" w:cs="Times New Roman"/>
          <w:szCs w:val="21"/>
        </w:rPr>
        <w:t xml:space="preserve">　　　</w:t>
      </w:r>
      <w:ins w:id="318" w:author="asako" w:date="2016-01-10T22:00:00Z">
        <w:r w:rsidR="00FD00E8" w:rsidRPr="00C534C4">
          <w:rPr>
            <w:rFonts w:eastAsia="ＭＳ Ｐゴシック" w:cs="Times New Roman"/>
            <w:szCs w:val="21"/>
          </w:rPr>
          <w:t>ストライカー</w:t>
        </w:r>
      </w:ins>
      <w:r w:rsidR="004D471C" w:rsidRPr="00C534C4">
        <w:rPr>
          <w:rFonts w:eastAsia="ＭＳ Ｐゴシック" w:cs="Times New Roman"/>
          <w:szCs w:val="21"/>
        </w:rPr>
        <w:t>が直接ボールに</w:t>
      </w:r>
      <w:r w:rsidR="00F57835" w:rsidRPr="00C534C4">
        <w:rPr>
          <w:rFonts w:eastAsia="ＭＳ Ｐゴシック" w:cs="Times New Roman"/>
          <w:szCs w:val="21"/>
        </w:rPr>
        <w:t>近づく</w:t>
      </w:r>
      <w:r w:rsidR="00243829" w:rsidRPr="00C534C4">
        <w:rPr>
          <w:rFonts w:eastAsia="ＭＳ Ｐゴシック" w:cs="Times New Roman"/>
          <w:szCs w:val="21"/>
        </w:rPr>
        <w:t>こと</w:t>
      </w:r>
      <w:r w:rsidR="00F57835" w:rsidRPr="00C534C4">
        <w:rPr>
          <w:rFonts w:eastAsia="ＭＳ Ｐゴシック" w:cs="Times New Roman"/>
          <w:szCs w:val="21"/>
        </w:rPr>
        <w:t>ができず</w:t>
      </w:r>
      <w:r w:rsidR="004D471C" w:rsidRPr="00C534C4">
        <w:rPr>
          <w:rFonts w:eastAsia="ＭＳ Ｐゴシック" w:cs="Times New Roman"/>
          <w:szCs w:val="21"/>
        </w:rPr>
        <w:t>レットを要求した時</w:t>
      </w:r>
      <w:r w:rsidR="00EE4F56" w:rsidRPr="00C534C4">
        <w:rPr>
          <w:rFonts w:eastAsia="ＭＳ Ｐゴシック" w:cs="Times New Roman"/>
          <w:szCs w:val="21"/>
        </w:rPr>
        <w:t>、以下を</w:t>
      </w:r>
      <w:ins w:id="319" w:author="asako" w:date="2016-01-10T22:01:00Z">
        <w:r w:rsidR="00FD00E8" w:rsidRPr="00C534C4">
          <w:rPr>
            <w:rFonts w:eastAsia="ＭＳ Ｐゴシック" w:cs="Times New Roman"/>
            <w:szCs w:val="21"/>
          </w:rPr>
          <w:t>適用</w:t>
        </w:r>
      </w:ins>
      <w:r w:rsidR="00EE4F56" w:rsidRPr="00C534C4">
        <w:rPr>
          <w:rFonts w:eastAsia="ＭＳ Ｐゴシック" w:cs="Times New Roman"/>
          <w:szCs w:val="21"/>
        </w:rPr>
        <w:t>する。</w:t>
      </w:r>
    </w:p>
    <w:p w:rsidR="006C6DC5" w:rsidRPr="00C534C4" w:rsidRDefault="00EE4F56">
      <w:pPr>
        <w:rPr>
          <w:rFonts w:eastAsia="ＭＳ Ｐゴシック" w:cs="Times New Roman"/>
          <w:szCs w:val="21"/>
        </w:rPr>
      </w:pPr>
      <w:r w:rsidRPr="00C534C4">
        <w:rPr>
          <w:rFonts w:eastAsia="ＭＳ Ｐゴシック" w:cs="Times New Roman"/>
          <w:szCs w:val="21"/>
        </w:rPr>
        <w:t>8.8.1</w:t>
      </w:r>
      <w:r w:rsidRPr="00C534C4">
        <w:rPr>
          <w:rFonts w:eastAsia="ＭＳ Ｐゴシック" w:cs="Times New Roman"/>
          <w:szCs w:val="21"/>
        </w:rPr>
        <w:t xml:space="preserve">　妨害があった</w:t>
      </w:r>
      <w:ins w:id="320" w:author="asako" w:date="2016-01-10T22:01:00Z">
        <w:r w:rsidR="00416F7D" w:rsidRPr="00C534C4">
          <w:rPr>
            <w:rFonts w:eastAsia="ＭＳ Ｐゴシック" w:cs="Times New Roman"/>
            <w:szCs w:val="21"/>
          </w:rPr>
          <w:t>が</w:t>
        </w:r>
      </w:ins>
      <w:r w:rsidRPr="00C534C4">
        <w:rPr>
          <w:rFonts w:eastAsia="ＭＳ Ｐゴシック" w:cs="Times New Roman"/>
          <w:szCs w:val="21"/>
        </w:rPr>
        <w:t>、</w:t>
      </w:r>
      <w:ins w:id="321" w:author="asako" w:date="2016-01-10T22:01:00Z">
        <w:r w:rsidR="00416F7D" w:rsidRPr="00C534C4">
          <w:rPr>
            <w:rFonts w:eastAsia="ＭＳ Ｐゴシック" w:cs="Times New Roman"/>
            <w:szCs w:val="21"/>
          </w:rPr>
          <w:t>ストライカー</w:t>
        </w:r>
      </w:ins>
      <w:r w:rsidRPr="00C534C4">
        <w:rPr>
          <w:rFonts w:eastAsia="ＭＳ Ｐゴシック" w:cs="Times New Roman"/>
          <w:szCs w:val="21"/>
        </w:rPr>
        <w:t>が</w:t>
      </w:r>
      <w:ins w:id="322" w:author="asako" w:date="2016-01-10T22:01:00Z">
        <w:r w:rsidR="00416F7D" w:rsidRPr="00C534C4">
          <w:rPr>
            <w:rFonts w:eastAsia="ＭＳ Ｐゴシック" w:cs="Times New Roman"/>
            <w:szCs w:val="21"/>
          </w:rPr>
          <w:t>ボール</w:t>
        </w:r>
      </w:ins>
      <w:r w:rsidR="00D36631" w:rsidRPr="00C534C4">
        <w:rPr>
          <w:rFonts w:eastAsia="ＭＳ Ｐゴシック" w:cs="Times New Roman"/>
          <w:szCs w:val="21"/>
        </w:rPr>
        <w:t>に近づき、</w:t>
      </w:r>
      <w:r w:rsidRPr="00C534C4">
        <w:rPr>
          <w:rFonts w:eastAsia="ＭＳ Ｐゴシック" w:cs="Times New Roman"/>
          <w:szCs w:val="21"/>
        </w:rPr>
        <w:t>打つ</w:t>
      </w:r>
      <w:r w:rsidR="00416F7D" w:rsidRPr="00C534C4">
        <w:rPr>
          <w:rFonts w:eastAsia="ＭＳ Ｐゴシック" w:cs="Times New Roman"/>
          <w:szCs w:val="21"/>
        </w:rPr>
        <w:t>ため</w:t>
      </w:r>
      <w:ins w:id="323" w:author="asako" w:date="2016-01-10T22:04:00Z">
        <w:r w:rsidR="00416F7D" w:rsidRPr="00C534C4">
          <w:rPr>
            <w:rFonts w:eastAsia="ＭＳ Ｐゴシック" w:cs="Times New Roman"/>
            <w:szCs w:val="21"/>
          </w:rPr>
          <w:t>に</w:t>
        </w:r>
      </w:ins>
      <w:ins w:id="324" w:author="asako" w:date="2016-01-10T22:03:00Z">
        <w:r w:rsidR="00416F7D" w:rsidRPr="00C534C4">
          <w:rPr>
            <w:rFonts w:eastAsia="ＭＳ Ｐゴシック" w:cs="Times New Roman"/>
            <w:szCs w:val="21"/>
          </w:rPr>
          <w:t>最大限の</w:t>
        </w:r>
      </w:ins>
      <w:r w:rsidRPr="00C534C4">
        <w:rPr>
          <w:rFonts w:eastAsia="ＭＳ Ｐゴシック" w:cs="Times New Roman"/>
          <w:szCs w:val="21"/>
        </w:rPr>
        <w:t>努力をしなかった場合</w:t>
      </w:r>
      <w:r w:rsidR="006C6DC5" w:rsidRPr="00C534C4">
        <w:rPr>
          <w:rFonts w:eastAsia="ＭＳ Ｐゴシック" w:cs="Times New Roman"/>
          <w:szCs w:val="21"/>
        </w:rPr>
        <w:t xml:space="preserve">　</w:t>
      </w:r>
    </w:p>
    <w:p w:rsidR="00EE4F56" w:rsidRPr="00C534C4" w:rsidRDefault="006C6DC5">
      <w:pPr>
        <w:rPr>
          <w:rFonts w:eastAsia="ＭＳ Ｐゴシック" w:cs="Times New Roman"/>
          <w:szCs w:val="21"/>
        </w:rPr>
      </w:pPr>
      <w:r w:rsidRPr="00C534C4">
        <w:rPr>
          <w:rFonts w:eastAsia="ＭＳ Ｐゴシック" w:cs="Times New Roman"/>
          <w:szCs w:val="21"/>
        </w:rPr>
        <w:t xml:space="preserve">　　　　</w:t>
      </w:r>
      <w:r w:rsidR="00EE4F56" w:rsidRPr="00C534C4">
        <w:rPr>
          <w:rFonts w:eastAsia="ＭＳ Ｐゴシック" w:cs="Times New Roman"/>
          <w:szCs w:val="21"/>
        </w:rPr>
        <w:t>は、</w:t>
      </w:r>
      <w:ins w:id="325" w:author="asako" w:date="2016-01-10T22:04:00Z">
        <w:r w:rsidR="00416F7D" w:rsidRPr="00C534C4">
          <w:rPr>
            <w:rFonts w:eastAsia="ＭＳ Ｐゴシック" w:cs="Times New Roman"/>
            <w:szCs w:val="21"/>
          </w:rPr>
          <w:t>レットは認められない</w:t>
        </w:r>
      </w:ins>
      <w:r w:rsidR="00EE4F56" w:rsidRPr="00C534C4">
        <w:rPr>
          <w:rFonts w:eastAsia="ＭＳ Ｐゴシック" w:cs="Times New Roman"/>
          <w:szCs w:val="21"/>
        </w:rPr>
        <w:t>。</w:t>
      </w:r>
    </w:p>
    <w:p w:rsidR="00166DDC" w:rsidRPr="00C534C4" w:rsidRDefault="00166DDC">
      <w:pPr>
        <w:rPr>
          <w:rFonts w:eastAsia="ＭＳ Ｐゴシック" w:cs="Times New Roman"/>
          <w:szCs w:val="21"/>
        </w:rPr>
      </w:pPr>
      <w:r w:rsidRPr="00C534C4">
        <w:rPr>
          <w:rFonts w:eastAsia="ＭＳ Ｐゴシック" w:cs="Times New Roman"/>
          <w:szCs w:val="21"/>
        </w:rPr>
        <w:t xml:space="preserve">　</w:t>
      </w:r>
      <w:r w:rsidR="00416F7D" w:rsidRPr="00C534C4">
        <w:rPr>
          <w:rFonts w:eastAsia="ＭＳ Ｐゴシック" w:cs="Times New Roman"/>
          <w:szCs w:val="21"/>
        </w:rPr>
        <w:t>注：</w:t>
      </w:r>
      <w:r w:rsidRPr="00C534C4">
        <w:rPr>
          <w:rFonts w:eastAsia="ＭＳ Ｐゴシック" w:cs="Times New Roman"/>
          <w:szCs w:val="21"/>
        </w:rPr>
        <w:t xml:space="preserve">　</w:t>
      </w:r>
      <w:r w:rsidR="00D36631" w:rsidRPr="00C534C4">
        <w:rPr>
          <w:rFonts w:eastAsia="ＭＳ Ｐゴシック" w:cs="Times New Roman"/>
          <w:szCs w:val="21"/>
        </w:rPr>
        <w:t>ボールに接近し打とうとする</w:t>
      </w:r>
      <w:ins w:id="326" w:author="asako" w:date="2016-01-10T22:05:00Z">
        <w:r w:rsidR="00416F7D" w:rsidRPr="00C534C4">
          <w:rPr>
            <w:rFonts w:eastAsia="ＭＳ Ｐゴシック" w:cs="Times New Roman"/>
            <w:szCs w:val="21"/>
          </w:rPr>
          <w:t>最大限の</w:t>
        </w:r>
      </w:ins>
      <w:r w:rsidR="00D36631" w:rsidRPr="00C534C4">
        <w:rPr>
          <w:rFonts w:eastAsia="ＭＳ Ｐゴシック" w:cs="Times New Roman"/>
          <w:szCs w:val="21"/>
        </w:rPr>
        <w:t>努力に</w:t>
      </w:r>
      <w:ins w:id="327" w:author="asako" w:date="2016-01-10T22:05:00Z">
        <w:r w:rsidR="00416F7D" w:rsidRPr="00C534C4">
          <w:rPr>
            <w:rFonts w:eastAsia="ＭＳ Ｐゴシック" w:cs="Times New Roman"/>
            <w:szCs w:val="21"/>
          </w:rPr>
          <w:t>は</w:t>
        </w:r>
      </w:ins>
      <w:r w:rsidR="00D36631" w:rsidRPr="00C534C4">
        <w:rPr>
          <w:rFonts w:eastAsia="ＭＳ Ｐゴシック" w:cs="Times New Roman"/>
          <w:szCs w:val="21"/>
        </w:rPr>
        <w:t>、相手との接触は含ま</w:t>
      </w:r>
      <w:ins w:id="328" w:author="asako" w:date="2016-01-10T22:05:00Z">
        <w:r w:rsidR="00416F7D" w:rsidRPr="00C534C4">
          <w:rPr>
            <w:rFonts w:eastAsia="ＭＳ Ｐゴシック" w:cs="Times New Roman"/>
            <w:szCs w:val="21"/>
          </w:rPr>
          <w:t>れ</w:t>
        </w:r>
      </w:ins>
      <w:r w:rsidR="00D36631" w:rsidRPr="00C534C4">
        <w:rPr>
          <w:rFonts w:eastAsia="ＭＳ Ｐゴシック" w:cs="Times New Roman"/>
          <w:szCs w:val="21"/>
        </w:rPr>
        <w:t>ない。避けられ</w:t>
      </w:r>
      <w:ins w:id="329" w:author="asako" w:date="2016-01-10T22:05:00Z">
        <w:r w:rsidR="00416F7D" w:rsidRPr="00C534C4">
          <w:rPr>
            <w:rFonts w:eastAsia="ＭＳ Ｐゴシック" w:cs="Times New Roman"/>
            <w:szCs w:val="21"/>
          </w:rPr>
          <w:t>たであ</w:t>
        </w:r>
      </w:ins>
      <w:r w:rsidRPr="00C534C4">
        <w:rPr>
          <w:rFonts w:eastAsia="ＭＳ Ｐゴシック" w:cs="Times New Roman"/>
          <w:szCs w:val="21"/>
        </w:rPr>
        <w:t xml:space="preserve">　　</w:t>
      </w:r>
    </w:p>
    <w:p w:rsidR="00EE4F56" w:rsidRPr="00C534C4" w:rsidRDefault="00166DDC">
      <w:pPr>
        <w:rPr>
          <w:rFonts w:eastAsia="ＭＳ Ｐゴシック" w:cs="Times New Roman"/>
          <w:szCs w:val="21"/>
        </w:rPr>
      </w:pPr>
      <w:r w:rsidRPr="00C534C4">
        <w:rPr>
          <w:rFonts w:eastAsia="ＭＳ Ｐゴシック" w:cs="Times New Roman"/>
          <w:szCs w:val="21"/>
        </w:rPr>
        <w:t xml:space="preserve">　　　　　</w:t>
      </w:r>
      <w:ins w:id="330" w:author="asako" w:date="2016-01-10T22:05:00Z">
        <w:r w:rsidR="00416F7D" w:rsidRPr="00C534C4">
          <w:rPr>
            <w:rFonts w:eastAsia="ＭＳ Ｐゴシック" w:cs="Times New Roman"/>
            <w:szCs w:val="21"/>
          </w:rPr>
          <w:t>ろう</w:t>
        </w:r>
      </w:ins>
      <w:r w:rsidR="00D36631" w:rsidRPr="00C534C4">
        <w:rPr>
          <w:rFonts w:eastAsia="ＭＳ Ｐゴシック" w:cs="Times New Roman"/>
          <w:szCs w:val="21"/>
        </w:rPr>
        <w:t>接触が見られた場合は、ルール</w:t>
      </w:r>
      <w:r w:rsidR="00416F7D" w:rsidRPr="00C534C4">
        <w:rPr>
          <w:rFonts w:eastAsia="ＭＳ Ｐゴシック" w:cs="Times New Roman"/>
          <w:szCs w:val="21"/>
        </w:rPr>
        <w:t>15</w:t>
      </w:r>
      <w:r w:rsidR="00416F7D" w:rsidRPr="00C534C4">
        <w:rPr>
          <w:rFonts w:eastAsia="ＭＳ Ｐゴシック" w:cs="Times New Roman"/>
          <w:szCs w:val="21"/>
        </w:rPr>
        <w:t>（</w:t>
      </w:r>
      <w:ins w:id="331" w:author="asako" w:date="2016-01-10T22:06:00Z">
        <w:r w:rsidR="00416F7D" w:rsidRPr="00C534C4">
          <w:rPr>
            <w:rFonts w:eastAsia="ＭＳ Ｐゴシック" w:cs="Times New Roman"/>
            <w:szCs w:val="21"/>
          </w:rPr>
          <w:t>行為</w:t>
        </w:r>
      </w:ins>
      <w:r w:rsidR="00416F7D" w:rsidRPr="00C534C4">
        <w:rPr>
          <w:rFonts w:eastAsia="ＭＳ Ｐゴシック" w:cs="Times New Roman"/>
          <w:szCs w:val="21"/>
        </w:rPr>
        <w:t>）</w:t>
      </w:r>
      <w:r w:rsidR="00CC2749" w:rsidRPr="00C534C4">
        <w:rPr>
          <w:rFonts w:eastAsia="ＭＳ Ｐゴシック" w:cs="Times New Roman"/>
          <w:szCs w:val="21"/>
        </w:rPr>
        <w:t>を適用しなければならない。</w:t>
      </w:r>
    </w:p>
    <w:p w:rsidR="006C6DC5" w:rsidRPr="00C534C4" w:rsidRDefault="00CC2749" w:rsidP="00416F7D">
      <w:pPr>
        <w:rPr>
          <w:rFonts w:eastAsia="ＭＳ Ｐゴシック" w:cs="Times New Roman"/>
          <w:szCs w:val="21"/>
        </w:rPr>
      </w:pPr>
      <w:r w:rsidRPr="00C534C4">
        <w:rPr>
          <w:rFonts w:eastAsia="ＭＳ Ｐゴシック" w:cs="Times New Roman"/>
          <w:szCs w:val="21"/>
        </w:rPr>
        <w:t>8.8.2</w:t>
      </w:r>
      <w:r w:rsidR="00D84DBD" w:rsidRPr="00C534C4">
        <w:rPr>
          <w:rFonts w:eastAsia="ＭＳ Ｐゴシック" w:cs="Times New Roman"/>
          <w:szCs w:val="21"/>
        </w:rPr>
        <w:t xml:space="preserve">　</w:t>
      </w:r>
      <w:ins w:id="332" w:author="asako" w:date="2016-01-10T22:06:00Z">
        <w:r w:rsidR="00416F7D" w:rsidRPr="00C534C4">
          <w:rPr>
            <w:rFonts w:eastAsia="ＭＳ Ｐゴシック" w:cs="Times New Roman"/>
            <w:szCs w:val="21"/>
          </w:rPr>
          <w:t>ストライカーがボールに直接近づくことができたが、直接的ではない進路でボールに近づき妨</w:t>
        </w:r>
      </w:ins>
    </w:p>
    <w:p w:rsidR="006C6DC5" w:rsidRPr="00C534C4" w:rsidRDefault="006C6DC5" w:rsidP="00416F7D">
      <w:pPr>
        <w:rPr>
          <w:rFonts w:eastAsia="ＭＳ Ｐゴシック" w:cs="Times New Roman"/>
          <w:szCs w:val="21"/>
        </w:rPr>
      </w:pPr>
      <w:r w:rsidRPr="00C534C4">
        <w:rPr>
          <w:rFonts w:eastAsia="ＭＳ Ｐゴシック" w:cs="Times New Roman"/>
          <w:szCs w:val="21"/>
        </w:rPr>
        <w:t xml:space="preserve">　　　　</w:t>
      </w:r>
      <w:ins w:id="333" w:author="asako" w:date="2016-01-10T22:06:00Z">
        <w:r w:rsidR="00416F7D" w:rsidRPr="00C534C4">
          <w:rPr>
            <w:rFonts w:eastAsia="ＭＳ Ｐゴシック" w:cs="Times New Roman"/>
            <w:szCs w:val="21"/>
          </w:rPr>
          <w:t>害があったとしてレットを要求しても、レットは認められない。ただし、ルール</w:t>
        </w:r>
        <w:r w:rsidR="00416F7D" w:rsidRPr="00C534C4">
          <w:rPr>
            <w:rFonts w:eastAsia="ＭＳ Ｐゴシック" w:cs="Times New Roman"/>
            <w:szCs w:val="21"/>
          </w:rPr>
          <w:t>8.8.3</w:t>
        </w:r>
        <w:r w:rsidR="00416F7D" w:rsidRPr="00C534C4">
          <w:rPr>
            <w:rFonts w:eastAsia="ＭＳ Ｐゴシック" w:cs="Times New Roman"/>
            <w:szCs w:val="21"/>
          </w:rPr>
          <w:t>が適用され</w:t>
        </w:r>
      </w:ins>
    </w:p>
    <w:p w:rsidR="00CC2749" w:rsidRPr="00C534C4" w:rsidRDefault="006C6DC5" w:rsidP="00416F7D">
      <w:pPr>
        <w:rPr>
          <w:rFonts w:eastAsia="ＭＳ Ｐゴシック" w:cs="Times New Roman"/>
          <w:szCs w:val="21"/>
        </w:rPr>
      </w:pPr>
      <w:r w:rsidRPr="00C534C4">
        <w:rPr>
          <w:rFonts w:eastAsia="ＭＳ Ｐゴシック" w:cs="Times New Roman"/>
          <w:szCs w:val="21"/>
        </w:rPr>
        <w:t xml:space="preserve">　　　　</w:t>
      </w:r>
      <w:ins w:id="334" w:author="asako" w:date="2016-01-10T22:06:00Z">
        <w:r w:rsidR="00416F7D" w:rsidRPr="00C534C4">
          <w:rPr>
            <w:rFonts w:eastAsia="ＭＳ Ｐゴシック" w:cs="Times New Roman"/>
            <w:szCs w:val="21"/>
          </w:rPr>
          <w:t>る場合はこの限りではない。</w:t>
        </w:r>
      </w:ins>
    </w:p>
    <w:p w:rsidR="008F2424" w:rsidRDefault="00CC2749" w:rsidP="00416F7D">
      <w:pPr>
        <w:rPr>
          <w:rFonts w:eastAsia="ＭＳ Ｐゴシック" w:cs="Times New Roman" w:hint="eastAsia"/>
          <w:szCs w:val="21"/>
        </w:rPr>
      </w:pPr>
      <w:r w:rsidRPr="00C534C4">
        <w:rPr>
          <w:rFonts w:eastAsia="ＭＳ Ｐゴシック" w:cs="Times New Roman"/>
          <w:szCs w:val="21"/>
        </w:rPr>
        <w:t>8.8.3</w:t>
      </w:r>
      <w:r w:rsidR="00D84DBD" w:rsidRPr="00C534C4">
        <w:rPr>
          <w:rFonts w:eastAsia="ＭＳ Ｐゴシック" w:cs="Times New Roman"/>
          <w:szCs w:val="21"/>
        </w:rPr>
        <w:t xml:space="preserve">　</w:t>
      </w:r>
      <w:ins w:id="335" w:author="asako" w:date="2016-01-10T22:07:00Z">
        <w:r w:rsidR="00416F7D" w:rsidRPr="00C534C4">
          <w:rPr>
            <w:rFonts w:eastAsia="ＭＳ Ｐゴシック" w:cs="Times New Roman"/>
            <w:szCs w:val="21"/>
          </w:rPr>
          <w:t>ストライカーがバランスを崩された（</w:t>
        </w:r>
      </w:ins>
      <w:r w:rsidR="00852649" w:rsidRPr="00C534C4">
        <w:rPr>
          <w:rFonts w:eastAsia="ＭＳ Ｐゴシック" w:cs="Times New Roman"/>
          <w:i/>
          <w:szCs w:val="21"/>
        </w:rPr>
        <w:t>ロングフット</w:t>
      </w:r>
      <w:r w:rsidR="008F2424">
        <w:rPr>
          <w:rFonts w:eastAsia="ＭＳ Ｐゴシック" w:cs="Times New Roman" w:hint="eastAsia"/>
          <w:i/>
          <w:szCs w:val="21"/>
        </w:rPr>
        <w:t xml:space="preserve">　</w:t>
      </w:r>
      <w:r w:rsidR="008F2424" w:rsidRPr="00CC693F">
        <w:rPr>
          <w:rFonts w:ascii="Tahoma" w:eastAsia="ＭＳ Ｐゴシック" w:hAnsi="Tahoma" w:cs="Tahoma"/>
          <w:i/>
          <w:szCs w:val="21"/>
        </w:rPr>
        <w:t>WRONG</w:t>
      </w:r>
      <w:r w:rsidR="008F2424" w:rsidRPr="00CC693F">
        <w:rPr>
          <w:rFonts w:ascii="Tahoma" w:eastAsia="ＭＳ Ｐゴシック" w:hAnsi="Tahoma" w:cs="Tahoma"/>
          <w:i/>
          <w:szCs w:val="21"/>
        </w:rPr>
        <w:t xml:space="preserve">　</w:t>
      </w:r>
      <w:r w:rsidR="008F2424" w:rsidRPr="00CC693F">
        <w:rPr>
          <w:rFonts w:ascii="Tahoma" w:eastAsia="ＭＳ Ｐゴシック" w:hAnsi="Tahoma" w:cs="Tahoma"/>
          <w:i/>
          <w:szCs w:val="21"/>
        </w:rPr>
        <w:t>FOOTED</w:t>
      </w:r>
      <w:r w:rsidR="008F2424">
        <w:rPr>
          <w:rFonts w:eastAsia="ＭＳ Ｐゴシック" w:cs="Times New Roman" w:hint="eastAsia"/>
          <w:i/>
          <w:szCs w:val="21"/>
        </w:rPr>
        <w:t xml:space="preserve"> </w:t>
      </w:r>
      <w:ins w:id="336" w:author="asako" w:date="2016-01-10T22:07:00Z">
        <w:r w:rsidR="00416F7D" w:rsidRPr="00C534C4">
          <w:rPr>
            <w:rFonts w:eastAsia="ＭＳ Ｐゴシック" w:cs="Times New Roman"/>
            <w:szCs w:val="21"/>
          </w:rPr>
          <w:t>）が体勢を立て直し</w:t>
        </w:r>
      </w:ins>
      <w:r w:rsidR="008F2424">
        <w:rPr>
          <w:rFonts w:eastAsia="ＭＳ Ｐゴシック" w:cs="Times New Roman" w:hint="eastAsia"/>
          <w:szCs w:val="21"/>
        </w:rPr>
        <w:t xml:space="preserve">   </w:t>
      </w:r>
    </w:p>
    <w:p w:rsidR="008F2424" w:rsidRDefault="008F2424" w:rsidP="00416F7D">
      <w:pPr>
        <w:rPr>
          <w:rFonts w:eastAsia="ＭＳ Ｐゴシック" w:cs="Times New Roman" w:hint="eastAsia"/>
          <w:szCs w:val="21"/>
        </w:rPr>
      </w:pPr>
      <w:r>
        <w:rPr>
          <w:rFonts w:eastAsia="ＭＳ Ｐゴシック" w:cs="Times New Roman" w:hint="eastAsia"/>
          <w:szCs w:val="21"/>
        </w:rPr>
        <w:t xml:space="preserve">     </w:t>
      </w:r>
      <w:r w:rsidR="00852649" w:rsidRPr="00C534C4">
        <w:rPr>
          <w:rFonts w:eastAsia="ＭＳ Ｐゴシック" w:cs="Times New Roman"/>
          <w:i/>
          <w:szCs w:val="21"/>
        </w:rPr>
        <w:t>有効なリターン</w:t>
      </w:r>
      <w:ins w:id="337" w:author="asako" w:date="2016-01-10T22:07:00Z">
        <w:r w:rsidR="00416F7D" w:rsidRPr="00C534C4">
          <w:rPr>
            <w:rFonts w:eastAsia="ＭＳ Ｐゴシック" w:cs="Times New Roman"/>
            <w:szCs w:val="21"/>
          </w:rPr>
          <w:t>を打</w:t>
        </w:r>
      </w:ins>
      <w:r w:rsidR="00036FDA" w:rsidRPr="00C534C4">
        <w:rPr>
          <w:rFonts w:eastAsia="ＭＳ Ｐゴシック" w:cs="Times New Roman" w:hint="eastAsia"/>
          <w:szCs w:val="21"/>
        </w:rPr>
        <w:t>とうとしたが、</w:t>
      </w:r>
      <w:ins w:id="338" w:author="asako" w:date="2016-01-10T22:07:00Z">
        <w:r w:rsidR="00416F7D" w:rsidRPr="00C534C4">
          <w:rPr>
            <w:rFonts w:eastAsia="ＭＳ Ｐゴシック" w:cs="Times New Roman"/>
            <w:szCs w:val="21"/>
          </w:rPr>
          <w:t>妨害にあった場合、レットが認められる。ただし、ストライカ</w:t>
        </w:r>
      </w:ins>
      <w:r>
        <w:rPr>
          <w:rFonts w:eastAsia="ＭＳ Ｐゴシック" w:cs="Times New Roman" w:hint="eastAsia"/>
          <w:szCs w:val="21"/>
        </w:rPr>
        <w:t xml:space="preserve">　　　　</w:t>
      </w:r>
    </w:p>
    <w:p w:rsidR="00B32360" w:rsidRDefault="008F2424" w:rsidP="00416F7D">
      <w:pPr>
        <w:rPr>
          <w:rFonts w:eastAsia="ＭＳ Ｐゴシック" w:cs="Times New Roman" w:hint="eastAsia"/>
          <w:szCs w:val="21"/>
        </w:rPr>
      </w:pPr>
      <w:r>
        <w:rPr>
          <w:rFonts w:eastAsia="ＭＳ Ｐゴシック" w:cs="Times New Roman" w:hint="eastAsia"/>
          <w:szCs w:val="21"/>
        </w:rPr>
        <w:t xml:space="preserve">　　　　が</w:t>
      </w:r>
      <w:r w:rsidR="00852649" w:rsidRPr="00C534C4">
        <w:rPr>
          <w:rFonts w:eastAsia="ＭＳ Ｐゴシック" w:cs="Times New Roman"/>
          <w:i/>
          <w:szCs w:val="21"/>
        </w:rPr>
        <w:t>ウィニングリターン</w:t>
      </w:r>
      <w:ins w:id="339" w:author="asako" w:date="2016-01-10T22:07:00Z">
        <w:r w:rsidR="00416F7D" w:rsidRPr="00C534C4">
          <w:rPr>
            <w:rFonts w:eastAsia="ＭＳ Ｐゴシック" w:cs="Times New Roman"/>
            <w:szCs w:val="21"/>
          </w:rPr>
          <w:t>を打</w:t>
        </w:r>
      </w:ins>
      <w:r w:rsidR="00882692">
        <w:rPr>
          <w:rFonts w:eastAsia="ＭＳ Ｐゴシック" w:cs="Times New Roman" w:hint="eastAsia"/>
          <w:szCs w:val="21"/>
        </w:rPr>
        <w:t>つことができ</w:t>
      </w:r>
      <w:ins w:id="340" w:author="asako" w:date="2016-01-10T22:07:00Z">
        <w:r w:rsidR="00416F7D" w:rsidRPr="00C534C4">
          <w:rPr>
            <w:rFonts w:eastAsia="ＭＳ Ｐゴシック" w:cs="Times New Roman"/>
            <w:szCs w:val="21"/>
          </w:rPr>
          <w:t>た</w:t>
        </w:r>
      </w:ins>
      <w:r w:rsidR="00CB3076">
        <w:rPr>
          <w:rFonts w:eastAsia="ＭＳ Ｐゴシック" w:cs="Times New Roman"/>
          <w:szCs w:val="21"/>
        </w:rPr>
        <w:t>であろう</w:t>
      </w:r>
      <w:ins w:id="341" w:author="asako" w:date="2016-01-10T22:07:00Z">
        <w:r w:rsidR="00416F7D" w:rsidRPr="00C534C4">
          <w:rPr>
            <w:rFonts w:eastAsia="ＭＳ Ｐゴシック" w:cs="Times New Roman"/>
            <w:szCs w:val="21"/>
          </w:rPr>
          <w:t>と思われる場合</w:t>
        </w:r>
      </w:ins>
      <w:ins w:id="342" w:author="asako" w:date="2016-01-10T22:09:00Z">
        <w:r w:rsidR="00416F7D" w:rsidRPr="00C534C4">
          <w:rPr>
            <w:rFonts w:eastAsia="ＭＳ Ｐゴシック" w:cs="Times New Roman"/>
            <w:szCs w:val="21"/>
          </w:rPr>
          <w:t>は</w:t>
        </w:r>
      </w:ins>
      <w:ins w:id="343" w:author="asako" w:date="2016-01-10T22:07:00Z">
        <w:r w:rsidR="00416F7D" w:rsidRPr="00C534C4">
          <w:rPr>
            <w:rFonts w:eastAsia="ＭＳ Ｐゴシック" w:cs="Times New Roman"/>
            <w:szCs w:val="21"/>
          </w:rPr>
          <w:t>、ストライカーにストローク</w:t>
        </w:r>
      </w:ins>
    </w:p>
    <w:p w:rsidR="00B76F43" w:rsidRPr="00C534C4" w:rsidRDefault="00B32360" w:rsidP="00416F7D">
      <w:pPr>
        <w:rPr>
          <w:rFonts w:eastAsia="ＭＳ Ｐゴシック" w:cs="Times New Roman"/>
          <w:szCs w:val="21"/>
        </w:rPr>
      </w:pPr>
      <w:r>
        <w:rPr>
          <w:rFonts w:eastAsia="ＭＳ Ｐゴシック" w:cs="Times New Roman" w:hint="eastAsia"/>
          <w:szCs w:val="21"/>
        </w:rPr>
        <w:t xml:space="preserve">　　　　を</w:t>
      </w:r>
      <w:ins w:id="344" w:author="asako" w:date="2016-01-10T22:07:00Z">
        <w:r w:rsidR="00416F7D" w:rsidRPr="00C534C4">
          <w:rPr>
            <w:rFonts w:eastAsia="ＭＳ Ｐゴシック" w:cs="Times New Roman"/>
            <w:szCs w:val="21"/>
          </w:rPr>
          <w:t>与える。</w:t>
        </w:r>
      </w:ins>
    </w:p>
    <w:p w:rsidR="00B76F43" w:rsidRPr="00C534C4" w:rsidRDefault="00B76F43">
      <w:pPr>
        <w:rPr>
          <w:rFonts w:eastAsia="ＭＳ Ｐゴシック" w:cs="Times New Roman"/>
          <w:b/>
          <w:szCs w:val="21"/>
        </w:rPr>
      </w:pPr>
      <w:r w:rsidRPr="00C534C4">
        <w:rPr>
          <w:rFonts w:eastAsia="ＭＳ Ｐゴシック" w:cs="Times New Roman"/>
          <w:b/>
          <w:szCs w:val="21"/>
        </w:rPr>
        <w:t>8.9</w:t>
      </w:r>
      <w:r w:rsidRPr="00C534C4">
        <w:rPr>
          <w:rFonts w:eastAsia="ＭＳ Ｐゴシック" w:cs="Times New Roman"/>
          <w:b/>
          <w:szCs w:val="21"/>
        </w:rPr>
        <w:t xml:space="preserve">　ラケットスウィング</w:t>
      </w:r>
    </w:p>
    <w:p w:rsidR="00B64F6F" w:rsidRPr="00C534C4" w:rsidRDefault="007245EC">
      <w:pPr>
        <w:rPr>
          <w:rFonts w:eastAsia="ＭＳ Ｐゴシック" w:cs="Times New Roman"/>
          <w:szCs w:val="21"/>
        </w:rPr>
      </w:pPr>
      <w:r w:rsidRPr="00C534C4">
        <w:rPr>
          <w:rFonts w:eastAsia="ＭＳ Ｐゴシック" w:cs="Times New Roman"/>
          <w:szCs w:val="21"/>
        </w:rPr>
        <w:t xml:space="preserve">    </w:t>
      </w:r>
      <w:r w:rsidR="00B64F6F" w:rsidRPr="00C534C4">
        <w:rPr>
          <w:rFonts w:eastAsia="ＭＳ Ｐゴシック" w:cs="Times New Roman"/>
          <w:szCs w:val="21"/>
        </w:rPr>
        <w:t xml:space="preserve">　</w:t>
      </w:r>
      <w:ins w:id="345" w:author="asako" w:date="2016-01-10T22:10:00Z">
        <w:r w:rsidR="00416F7D" w:rsidRPr="00C534C4">
          <w:rPr>
            <w:rFonts w:eastAsia="ＭＳ Ｐゴシック" w:cs="Times New Roman"/>
            <w:szCs w:val="21"/>
          </w:rPr>
          <w:t>適切</w:t>
        </w:r>
      </w:ins>
      <w:r w:rsidR="00B76F43" w:rsidRPr="00C534C4">
        <w:rPr>
          <w:rFonts w:eastAsia="ＭＳ Ｐゴシック" w:cs="Times New Roman"/>
          <w:szCs w:val="21"/>
        </w:rPr>
        <w:t>なスウィングとは、</w:t>
      </w:r>
      <w:ins w:id="346" w:author="asako" w:date="2016-01-10T22:10:00Z">
        <w:r w:rsidR="00416F7D" w:rsidRPr="00C534C4">
          <w:rPr>
            <w:rFonts w:eastAsia="ＭＳ Ｐゴシック" w:cs="Times New Roman"/>
            <w:szCs w:val="21"/>
          </w:rPr>
          <w:t>適切</w:t>
        </w:r>
      </w:ins>
      <w:r w:rsidR="00B76F43" w:rsidRPr="00C534C4">
        <w:rPr>
          <w:rFonts w:eastAsia="ＭＳ Ｐゴシック" w:cs="Times New Roman"/>
          <w:szCs w:val="21"/>
        </w:rPr>
        <w:t>なテイクバック、</w:t>
      </w:r>
      <w:ins w:id="347" w:author="asako" w:date="2016-01-10T22:10:00Z">
        <w:r w:rsidR="00416F7D" w:rsidRPr="00C534C4">
          <w:rPr>
            <w:rFonts w:eastAsia="ＭＳ Ｐゴシック" w:cs="Times New Roman"/>
            <w:szCs w:val="21"/>
          </w:rPr>
          <w:t>ボールとの</w:t>
        </w:r>
      </w:ins>
      <w:r w:rsidR="00B76F43" w:rsidRPr="00C534C4">
        <w:rPr>
          <w:rFonts w:eastAsia="ＭＳ Ｐゴシック" w:cs="Times New Roman"/>
          <w:szCs w:val="21"/>
        </w:rPr>
        <w:t>インパクト、</w:t>
      </w:r>
      <w:ins w:id="348" w:author="asako" w:date="2016-01-10T22:10:00Z">
        <w:r w:rsidR="00416F7D" w:rsidRPr="00C534C4">
          <w:rPr>
            <w:rFonts w:eastAsia="ＭＳ Ｐゴシック" w:cs="Times New Roman"/>
            <w:szCs w:val="21"/>
          </w:rPr>
          <w:t>適切な</w:t>
        </w:r>
      </w:ins>
      <w:r w:rsidR="00B76F43" w:rsidRPr="00C534C4">
        <w:rPr>
          <w:rFonts w:eastAsia="ＭＳ Ｐゴシック" w:cs="Times New Roman"/>
          <w:szCs w:val="21"/>
        </w:rPr>
        <w:t>フォロースル</w:t>
      </w:r>
      <w:r w:rsidR="005C258F" w:rsidRPr="00C534C4">
        <w:rPr>
          <w:rFonts w:eastAsia="ＭＳ Ｐゴシック" w:cs="Times New Roman"/>
          <w:szCs w:val="21"/>
        </w:rPr>
        <w:t>ー</w:t>
      </w:r>
      <w:r w:rsidR="00A24936" w:rsidRPr="00C534C4">
        <w:rPr>
          <w:rFonts w:eastAsia="ＭＳ Ｐゴシック" w:cs="Times New Roman"/>
          <w:szCs w:val="21"/>
        </w:rPr>
        <w:t>から</w:t>
      </w:r>
    </w:p>
    <w:p w:rsidR="00B64F6F" w:rsidRPr="00C534C4" w:rsidRDefault="00B64F6F">
      <w:pPr>
        <w:rPr>
          <w:rFonts w:eastAsia="ＭＳ Ｐゴシック" w:cs="Times New Roman"/>
          <w:szCs w:val="21"/>
        </w:rPr>
      </w:pPr>
      <w:r w:rsidRPr="00C534C4">
        <w:rPr>
          <w:rFonts w:eastAsia="ＭＳ Ｐゴシック" w:cs="Times New Roman"/>
          <w:szCs w:val="21"/>
        </w:rPr>
        <w:t xml:space="preserve">　　　　</w:t>
      </w:r>
      <w:r w:rsidR="00416F7D" w:rsidRPr="00C534C4">
        <w:rPr>
          <w:rFonts w:eastAsia="ＭＳ Ｐゴシック" w:cs="Times New Roman"/>
          <w:szCs w:val="21"/>
        </w:rPr>
        <w:t>な</w:t>
      </w:r>
      <w:r w:rsidRPr="00C534C4">
        <w:rPr>
          <w:rFonts w:eastAsia="ＭＳ Ｐゴシック" w:cs="Times New Roman"/>
          <w:szCs w:val="21"/>
        </w:rPr>
        <w:t>る</w:t>
      </w:r>
      <w:r w:rsidR="005C258F" w:rsidRPr="00C534C4">
        <w:rPr>
          <w:rFonts w:eastAsia="ＭＳ Ｐゴシック" w:cs="Times New Roman"/>
          <w:szCs w:val="21"/>
        </w:rPr>
        <w:t>。</w:t>
      </w:r>
      <w:ins w:id="349" w:author="asako" w:date="2016-01-10T22:11:00Z">
        <w:r w:rsidR="00D733D3" w:rsidRPr="00C534C4">
          <w:rPr>
            <w:rFonts w:eastAsia="ＭＳ Ｐゴシック" w:cs="Times New Roman"/>
            <w:szCs w:val="21"/>
          </w:rPr>
          <w:t>ストライカー</w:t>
        </w:r>
      </w:ins>
      <w:r w:rsidR="00C02283" w:rsidRPr="00C534C4">
        <w:rPr>
          <w:rFonts w:eastAsia="ＭＳ Ｐゴシック" w:cs="Times New Roman"/>
          <w:szCs w:val="21"/>
        </w:rPr>
        <w:t>の</w:t>
      </w:r>
      <w:r w:rsidR="00036FDA" w:rsidRPr="00C534C4">
        <w:rPr>
          <w:rFonts w:eastAsia="ＭＳ Ｐゴシック" w:cs="Times New Roman" w:hint="eastAsia"/>
          <w:szCs w:val="21"/>
        </w:rPr>
        <w:t>テイクバック</w:t>
      </w:r>
      <w:ins w:id="350" w:author="asako" w:date="2016-01-10T22:11:00Z">
        <w:r w:rsidR="00D733D3" w:rsidRPr="00C534C4">
          <w:rPr>
            <w:rFonts w:eastAsia="ＭＳ Ｐゴシック" w:cs="Times New Roman"/>
            <w:szCs w:val="21"/>
          </w:rPr>
          <w:t>とフォロースルー</w:t>
        </w:r>
      </w:ins>
      <w:r w:rsidR="00C02283" w:rsidRPr="00C534C4">
        <w:rPr>
          <w:rFonts w:eastAsia="ＭＳ Ｐゴシック" w:cs="Times New Roman"/>
          <w:szCs w:val="21"/>
        </w:rPr>
        <w:t>は、必要以上に大きくなければ、</w:t>
      </w:r>
      <w:ins w:id="351" w:author="asako" w:date="2016-01-10T22:12:00Z">
        <w:r w:rsidR="00D733D3" w:rsidRPr="00C534C4">
          <w:rPr>
            <w:rFonts w:eastAsia="ＭＳ Ｐゴシック" w:cs="Times New Roman"/>
            <w:szCs w:val="21"/>
          </w:rPr>
          <w:t>適切</w:t>
        </w:r>
      </w:ins>
      <w:r w:rsidR="00C02283" w:rsidRPr="00C534C4">
        <w:rPr>
          <w:rFonts w:eastAsia="ＭＳ Ｐゴシック" w:cs="Times New Roman"/>
          <w:szCs w:val="21"/>
        </w:rPr>
        <w:t>と</w:t>
      </w:r>
    </w:p>
    <w:p w:rsidR="00B76F43" w:rsidRPr="00C534C4" w:rsidRDefault="00B64F6F">
      <w:pPr>
        <w:rPr>
          <w:rFonts w:eastAsia="ＭＳ Ｐゴシック" w:cs="Times New Roman"/>
          <w:szCs w:val="21"/>
        </w:rPr>
      </w:pPr>
      <w:r w:rsidRPr="00C534C4">
        <w:rPr>
          <w:rFonts w:eastAsia="ＭＳ Ｐゴシック" w:cs="Times New Roman"/>
          <w:szCs w:val="21"/>
        </w:rPr>
        <w:t xml:space="preserve">　　　　</w:t>
      </w:r>
      <w:r w:rsidR="00C02283" w:rsidRPr="00C534C4">
        <w:rPr>
          <w:rFonts w:eastAsia="ＭＳ Ｐゴシック" w:cs="Times New Roman"/>
          <w:szCs w:val="21"/>
        </w:rPr>
        <w:t>する。</w:t>
      </w:r>
    </w:p>
    <w:p w:rsidR="00C02283" w:rsidRPr="00C534C4" w:rsidRDefault="00B64F6F" w:rsidP="00D733D3">
      <w:pPr>
        <w:ind w:firstLineChars="200" w:firstLine="420"/>
        <w:rPr>
          <w:rFonts w:eastAsia="ＭＳ Ｐゴシック" w:cs="Times New Roman"/>
          <w:szCs w:val="21"/>
        </w:rPr>
      </w:pPr>
      <w:r w:rsidRPr="00C534C4">
        <w:rPr>
          <w:rFonts w:eastAsia="ＭＳ Ｐゴシック" w:cs="Times New Roman"/>
          <w:szCs w:val="21"/>
        </w:rPr>
        <w:t xml:space="preserve">　</w:t>
      </w:r>
      <w:ins w:id="352" w:author="asako" w:date="2016-01-10T22:15:00Z">
        <w:r w:rsidR="00D733D3" w:rsidRPr="00C534C4">
          <w:rPr>
            <w:rFonts w:eastAsia="ＭＳ Ｐゴシック" w:cs="Times New Roman"/>
            <w:szCs w:val="21"/>
          </w:rPr>
          <w:t>ストライカー</w:t>
        </w:r>
      </w:ins>
      <w:r w:rsidR="00C02283" w:rsidRPr="00C534C4">
        <w:rPr>
          <w:rFonts w:eastAsia="ＭＳ Ｐゴシック" w:cs="Times New Roman"/>
          <w:szCs w:val="21"/>
        </w:rPr>
        <w:t>がスウィングに</w:t>
      </w:r>
      <w:ins w:id="353" w:author="asako" w:date="2016-01-10T22:12:00Z">
        <w:r w:rsidR="00D733D3" w:rsidRPr="00C534C4">
          <w:rPr>
            <w:rFonts w:eastAsia="ＭＳ Ｐゴシック" w:cs="Times New Roman"/>
            <w:szCs w:val="21"/>
          </w:rPr>
          <w:t>対し</w:t>
        </w:r>
      </w:ins>
      <w:r w:rsidR="00C02283" w:rsidRPr="00C534C4">
        <w:rPr>
          <w:rFonts w:eastAsia="ＭＳ Ｐゴシック" w:cs="Times New Roman"/>
          <w:szCs w:val="21"/>
        </w:rPr>
        <w:t>妨害があったとしてレットを要求した場合、</w:t>
      </w:r>
      <w:r w:rsidR="00E51098" w:rsidRPr="00C534C4">
        <w:rPr>
          <w:rFonts w:eastAsia="ＭＳ Ｐゴシック" w:cs="Times New Roman"/>
          <w:szCs w:val="21"/>
        </w:rPr>
        <w:t>以下が適用される。</w:t>
      </w:r>
    </w:p>
    <w:p w:rsidR="00B64F6F" w:rsidRPr="00C534C4" w:rsidRDefault="00C02283">
      <w:pPr>
        <w:rPr>
          <w:rFonts w:eastAsia="ＭＳ Ｐゴシック" w:cs="Times New Roman"/>
          <w:szCs w:val="21"/>
        </w:rPr>
      </w:pPr>
      <w:r w:rsidRPr="00C534C4">
        <w:rPr>
          <w:rFonts w:eastAsia="ＭＳ Ｐゴシック" w:cs="Times New Roman"/>
          <w:szCs w:val="21"/>
        </w:rPr>
        <w:t>8.9.1</w:t>
      </w:r>
      <w:r w:rsidRPr="00C534C4">
        <w:rPr>
          <w:rFonts w:eastAsia="ＭＳ Ｐゴシック" w:cs="Times New Roman"/>
          <w:szCs w:val="21"/>
        </w:rPr>
        <w:t xml:space="preserve">　相手と</w:t>
      </w:r>
      <w:ins w:id="354" w:author="asako" w:date="2016-01-10T22:12:00Z">
        <w:r w:rsidR="00D733D3" w:rsidRPr="00C534C4">
          <w:rPr>
            <w:rFonts w:eastAsia="ＭＳ Ｐゴシック" w:cs="Times New Roman"/>
            <w:szCs w:val="21"/>
          </w:rPr>
          <w:t>の</w:t>
        </w:r>
      </w:ins>
      <w:r w:rsidRPr="00C534C4">
        <w:rPr>
          <w:rFonts w:eastAsia="ＭＳ Ｐゴシック" w:cs="Times New Roman"/>
          <w:szCs w:val="21"/>
        </w:rPr>
        <w:t>わずかな接触でスウィングに影響があったが、相手が妨害を避けるために</w:t>
      </w:r>
      <w:ins w:id="355" w:author="asako" w:date="2016-01-10T22:12:00Z">
        <w:r w:rsidR="00D733D3" w:rsidRPr="00C534C4">
          <w:rPr>
            <w:rFonts w:eastAsia="ＭＳ Ｐゴシック" w:cs="Times New Roman"/>
            <w:szCs w:val="21"/>
          </w:rPr>
          <w:t>最大限の</w:t>
        </w:r>
      </w:ins>
    </w:p>
    <w:p w:rsidR="0033541B" w:rsidRPr="00C534C4" w:rsidRDefault="00B64F6F">
      <w:pPr>
        <w:rPr>
          <w:rFonts w:eastAsia="ＭＳ Ｐゴシック" w:cs="Times New Roman"/>
          <w:szCs w:val="21"/>
        </w:rPr>
      </w:pPr>
      <w:r w:rsidRPr="00C534C4">
        <w:rPr>
          <w:rFonts w:eastAsia="ＭＳ Ｐゴシック" w:cs="Times New Roman"/>
          <w:szCs w:val="21"/>
        </w:rPr>
        <w:t xml:space="preserve">　　　　</w:t>
      </w:r>
      <w:r w:rsidR="00C02283" w:rsidRPr="00C534C4">
        <w:rPr>
          <w:rFonts w:eastAsia="ＭＳ Ｐゴシック" w:cs="Times New Roman"/>
          <w:szCs w:val="21"/>
        </w:rPr>
        <w:t>努力をしていた場合は、レット</w:t>
      </w:r>
      <w:ins w:id="356" w:author="asako" w:date="2016-01-10T22:12:00Z">
        <w:r w:rsidR="00D733D3" w:rsidRPr="00C534C4">
          <w:rPr>
            <w:rFonts w:eastAsia="ＭＳ Ｐゴシック" w:cs="Times New Roman"/>
            <w:szCs w:val="21"/>
          </w:rPr>
          <w:t>が認められる</w:t>
        </w:r>
      </w:ins>
      <w:r w:rsidR="00C02283" w:rsidRPr="00C534C4">
        <w:rPr>
          <w:rFonts w:eastAsia="ＭＳ Ｐゴシック" w:cs="Times New Roman"/>
          <w:szCs w:val="21"/>
        </w:rPr>
        <w:t>。</w:t>
      </w:r>
      <w:ins w:id="357" w:author="asako" w:date="2016-01-10T22:12:00Z">
        <w:r w:rsidR="00D733D3" w:rsidRPr="00C534C4">
          <w:rPr>
            <w:rFonts w:eastAsia="ＭＳ Ｐゴシック" w:cs="Times New Roman"/>
            <w:szCs w:val="21"/>
          </w:rPr>
          <w:t>ただし、</w:t>
        </w:r>
      </w:ins>
      <w:ins w:id="358" w:author="asako" w:date="2016-01-10T22:13:00Z">
        <w:r w:rsidR="00D733D3" w:rsidRPr="00C534C4">
          <w:rPr>
            <w:rFonts w:eastAsia="ＭＳ Ｐゴシック" w:cs="Times New Roman"/>
            <w:szCs w:val="21"/>
          </w:rPr>
          <w:t>ストライカー</w:t>
        </w:r>
      </w:ins>
      <w:r w:rsidR="00D84DBD" w:rsidRPr="00C534C4">
        <w:rPr>
          <w:rFonts w:eastAsia="ＭＳ Ｐゴシック" w:cs="Times New Roman"/>
          <w:szCs w:val="21"/>
        </w:rPr>
        <w:t>が</w:t>
      </w:r>
      <w:r w:rsidR="00852649" w:rsidRPr="00C534C4">
        <w:rPr>
          <w:rFonts w:eastAsia="ＭＳ Ｐゴシック" w:cs="Times New Roman"/>
          <w:i/>
          <w:szCs w:val="21"/>
        </w:rPr>
        <w:t>ウィニングリターン</w:t>
      </w:r>
      <w:ins w:id="359" w:author="asako" w:date="2016-01-10T22:13:00Z">
        <w:r w:rsidR="00D733D3" w:rsidRPr="00C534C4">
          <w:rPr>
            <w:rFonts w:eastAsia="ＭＳ Ｐゴシック" w:cs="Times New Roman"/>
            <w:szCs w:val="21"/>
          </w:rPr>
          <w:t>を打った</w:t>
        </w:r>
      </w:ins>
    </w:p>
    <w:p w:rsidR="00C02283" w:rsidRPr="00C534C4" w:rsidRDefault="0033541B">
      <w:pPr>
        <w:rPr>
          <w:rFonts w:eastAsia="ＭＳ Ｐゴシック" w:cs="Times New Roman"/>
          <w:szCs w:val="21"/>
        </w:rPr>
      </w:pPr>
      <w:r w:rsidRPr="00C534C4">
        <w:rPr>
          <w:rFonts w:eastAsia="ＭＳ Ｐゴシック" w:cs="Times New Roman"/>
          <w:szCs w:val="21"/>
        </w:rPr>
        <w:t xml:space="preserve">　　　　</w:t>
      </w:r>
      <w:r w:rsidR="00CB3076">
        <w:rPr>
          <w:rFonts w:eastAsia="ＭＳ Ｐゴシック" w:cs="Times New Roman"/>
          <w:szCs w:val="21"/>
        </w:rPr>
        <w:t>であろう</w:t>
      </w:r>
      <w:r w:rsidR="00D84DBD" w:rsidRPr="00C534C4">
        <w:rPr>
          <w:rFonts w:eastAsia="ＭＳ Ｐゴシック" w:cs="Times New Roman"/>
          <w:szCs w:val="21"/>
        </w:rPr>
        <w:t>と思われる場合は、</w:t>
      </w:r>
      <w:ins w:id="360" w:author="asako" w:date="2016-01-10T22:13:00Z">
        <w:r w:rsidR="00D733D3" w:rsidRPr="00C534C4">
          <w:rPr>
            <w:rFonts w:eastAsia="ＭＳ Ｐゴシック" w:cs="Times New Roman"/>
            <w:szCs w:val="21"/>
          </w:rPr>
          <w:t>ストライカー</w:t>
        </w:r>
      </w:ins>
      <w:r w:rsidR="000172F4" w:rsidRPr="00C534C4">
        <w:rPr>
          <w:rFonts w:eastAsia="ＭＳ Ｐゴシック" w:cs="Times New Roman"/>
          <w:szCs w:val="21"/>
        </w:rPr>
        <w:t>に</w:t>
      </w:r>
      <w:r w:rsidR="00C02283" w:rsidRPr="00C534C4">
        <w:rPr>
          <w:rFonts w:eastAsia="ＭＳ Ｐゴシック" w:cs="Times New Roman"/>
          <w:szCs w:val="21"/>
        </w:rPr>
        <w:t>ストローク</w:t>
      </w:r>
      <w:r w:rsidR="000172F4" w:rsidRPr="00C534C4">
        <w:rPr>
          <w:rFonts w:eastAsia="ＭＳ Ｐゴシック" w:cs="Times New Roman"/>
          <w:szCs w:val="21"/>
        </w:rPr>
        <w:t>が</w:t>
      </w:r>
      <w:r w:rsidR="00C02283" w:rsidRPr="00C534C4">
        <w:rPr>
          <w:rFonts w:eastAsia="ＭＳ Ｐゴシック" w:cs="Times New Roman"/>
          <w:szCs w:val="21"/>
        </w:rPr>
        <w:t>与え</w:t>
      </w:r>
      <w:r w:rsidR="000172F4" w:rsidRPr="00C534C4">
        <w:rPr>
          <w:rFonts w:eastAsia="ＭＳ Ｐゴシック" w:cs="Times New Roman"/>
          <w:szCs w:val="21"/>
        </w:rPr>
        <w:t>られる</w:t>
      </w:r>
      <w:r w:rsidR="00C02283" w:rsidRPr="00C534C4">
        <w:rPr>
          <w:rFonts w:eastAsia="ＭＳ Ｐゴシック" w:cs="Times New Roman"/>
          <w:szCs w:val="21"/>
        </w:rPr>
        <w:t>。</w:t>
      </w:r>
    </w:p>
    <w:p w:rsidR="0033541B" w:rsidRPr="00C534C4" w:rsidRDefault="000172F4">
      <w:pPr>
        <w:rPr>
          <w:rFonts w:eastAsia="ＭＳ Ｐゴシック" w:cs="Times New Roman"/>
          <w:szCs w:val="21"/>
        </w:rPr>
      </w:pPr>
      <w:r w:rsidRPr="00C534C4">
        <w:rPr>
          <w:rFonts w:eastAsia="ＭＳ Ｐゴシック" w:cs="Times New Roman"/>
          <w:szCs w:val="21"/>
        </w:rPr>
        <w:t>8.9.2</w:t>
      </w:r>
      <w:r w:rsidR="00D84DBD" w:rsidRPr="00C534C4">
        <w:rPr>
          <w:rFonts w:eastAsia="ＭＳ Ｐゴシック" w:cs="Times New Roman"/>
          <w:szCs w:val="21"/>
        </w:rPr>
        <w:t xml:space="preserve">　相手との接触</w:t>
      </w:r>
      <w:ins w:id="361" w:author="asako" w:date="2016-01-10T22:13:00Z">
        <w:r w:rsidR="00D733D3" w:rsidRPr="00C534C4">
          <w:rPr>
            <w:rFonts w:eastAsia="ＭＳ Ｐゴシック" w:cs="Times New Roman"/>
            <w:szCs w:val="21"/>
          </w:rPr>
          <w:t>により</w:t>
        </w:r>
      </w:ins>
      <w:r w:rsidR="00D84DBD" w:rsidRPr="00C534C4">
        <w:rPr>
          <w:rFonts w:eastAsia="ＭＳ Ｐゴシック" w:cs="Times New Roman"/>
          <w:szCs w:val="21"/>
        </w:rPr>
        <w:t>スウィングが</w:t>
      </w:r>
      <w:r w:rsidR="00D733D3" w:rsidRPr="00C534C4">
        <w:rPr>
          <w:rFonts w:eastAsia="ＭＳ Ｐゴシック" w:cs="Times New Roman"/>
          <w:szCs w:val="21"/>
        </w:rPr>
        <w:t>でき</w:t>
      </w:r>
      <w:r w:rsidR="00D84DBD" w:rsidRPr="00C534C4">
        <w:rPr>
          <w:rFonts w:eastAsia="ＭＳ Ｐゴシック" w:cs="Times New Roman"/>
          <w:szCs w:val="21"/>
        </w:rPr>
        <w:t>なかった場合、</w:t>
      </w:r>
      <w:ins w:id="362" w:author="asako" w:date="2016-01-10T22:13:00Z">
        <w:r w:rsidR="00D733D3" w:rsidRPr="00C534C4">
          <w:rPr>
            <w:rFonts w:eastAsia="ＭＳ Ｐゴシック" w:cs="Times New Roman"/>
            <w:szCs w:val="21"/>
          </w:rPr>
          <w:t>、相手が妨害を避けるために最大限の努</w:t>
        </w:r>
      </w:ins>
    </w:p>
    <w:p w:rsidR="00D733D3" w:rsidRPr="00C534C4" w:rsidRDefault="0033541B">
      <w:pPr>
        <w:rPr>
          <w:rFonts w:eastAsia="ＭＳ Ｐゴシック" w:cs="Times New Roman"/>
          <w:szCs w:val="21"/>
        </w:rPr>
      </w:pPr>
      <w:r w:rsidRPr="00C534C4">
        <w:rPr>
          <w:rFonts w:eastAsia="ＭＳ Ｐゴシック" w:cs="Times New Roman"/>
          <w:szCs w:val="21"/>
        </w:rPr>
        <w:t xml:space="preserve">　　　　</w:t>
      </w:r>
      <w:ins w:id="363" w:author="asako" w:date="2016-01-10T22:13:00Z">
        <w:r w:rsidR="00D733D3" w:rsidRPr="00C534C4">
          <w:rPr>
            <w:rFonts w:eastAsia="ＭＳ Ｐゴシック" w:cs="Times New Roman"/>
            <w:szCs w:val="21"/>
          </w:rPr>
          <w:t>力をしていたとしても、</w:t>
        </w:r>
      </w:ins>
      <w:ins w:id="364" w:author="asako" w:date="2016-01-10T22:14:00Z">
        <w:r w:rsidR="00D733D3" w:rsidRPr="00C534C4">
          <w:rPr>
            <w:rFonts w:eastAsia="ＭＳ Ｐゴシック" w:cs="Times New Roman"/>
            <w:szCs w:val="21"/>
          </w:rPr>
          <w:t>ストライカー</w:t>
        </w:r>
      </w:ins>
      <w:r w:rsidR="000172F4" w:rsidRPr="00C534C4">
        <w:rPr>
          <w:rFonts w:eastAsia="ＭＳ Ｐゴシック" w:cs="Times New Roman"/>
          <w:szCs w:val="21"/>
        </w:rPr>
        <w:t>にストロークが与えられる。</w:t>
      </w:r>
    </w:p>
    <w:p w:rsidR="00BE61AA" w:rsidRPr="00C534C4" w:rsidRDefault="000172F4">
      <w:pPr>
        <w:rPr>
          <w:rFonts w:eastAsia="ＭＳ Ｐゴシック" w:cs="Times New Roman"/>
          <w:b/>
          <w:szCs w:val="21"/>
        </w:rPr>
      </w:pPr>
      <w:r w:rsidRPr="00C534C4">
        <w:rPr>
          <w:rFonts w:eastAsia="ＭＳ Ｐゴシック" w:cs="Times New Roman"/>
          <w:b/>
          <w:szCs w:val="21"/>
        </w:rPr>
        <w:t>8.10</w:t>
      </w:r>
      <w:r w:rsidR="00D733D3" w:rsidRPr="00C534C4">
        <w:rPr>
          <w:rFonts w:eastAsia="ＭＳ Ｐゴシック" w:cs="Times New Roman"/>
          <w:b/>
          <w:szCs w:val="21"/>
        </w:rPr>
        <w:t xml:space="preserve">　過度なスウィング</w:t>
      </w:r>
    </w:p>
    <w:p w:rsidR="000172F4" w:rsidRPr="00C534C4" w:rsidRDefault="000172F4">
      <w:pPr>
        <w:rPr>
          <w:rFonts w:eastAsia="ＭＳ Ｐゴシック" w:cs="Times New Roman"/>
          <w:szCs w:val="21"/>
        </w:rPr>
      </w:pPr>
      <w:r w:rsidRPr="00C534C4">
        <w:rPr>
          <w:rFonts w:eastAsia="ＭＳ Ｐゴシック" w:cs="Times New Roman"/>
          <w:szCs w:val="21"/>
        </w:rPr>
        <w:t>8.10.1</w:t>
      </w:r>
      <w:r w:rsidRPr="00C534C4">
        <w:rPr>
          <w:rFonts w:eastAsia="ＭＳ Ｐゴシック" w:cs="Times New Roman"/>
          <w:szCs w:val="21"/>
        </w:rPr>
        <w:t xml:space="preserve">　</w:t>
      </w:r>
      <w:ins w:id="365" w:author="asako" w:date="2016-01-10T22:18:00Z">
        <w:r w:rsidR="00D733D3" w:rsidRPr="00C534C4">
          <w:rPr>
            <w:rFonts w:eastAsia="ＭＳ Ｐゴシック" w:cs="Times New Roman"/>
            <w:szCs w:val="21"/>
          </w:rPr>
          <w:t>ストライカー</w:t>
        </w:r>
      </w:ins>
      <w:r w:rsidR="00A24936" w:rsidRPr="00C534C4">
        <w:rPr>
          <w:rFonts w:eastAsia="ＭＳ Ｐゴシック" w:cs="Times New Roman"/>
          <w:szCs w:val="21"/>
        </w:rPr>
        <w:t>の</w:t>
      </w:r>
      <w:r w:rsidRPr="00C534C4">
        <w:rPr>
          <w:rFonts w:eastAsia="ＭＳ Ｐゴシック" w:cs="Times New Roman"/>
          <w:szCs w:val="21"/>
        </w:rPr>
        <w:t>過度なスウィングによ</w:t>
      </w:r>
      <w:r w:rsidR="00A24936" w:rsidRPr="00C534C4">
        <w:rPr>
          <w:rFonts w:eastAsia="ＭＳ Ｐゴシック" w:cs="Times New Roman"/>
          <w:szCs w:val="21"/>
        </w:rPr>
        <w:t>って</w:t>
      </w:r>
      <w:ins w:id="366" w:author="asako" w:date="2016-01-10T22:18:00Z">
        <w:r w:rsidR="00D733D3" w:rsidRPr="00C534C4">
          <w:rPr>
            <w:rFonts w:eastAsia="ＭＳ Ｐゴシック" w:cs="Times New Roman"/>
            <w:szCs w:val="21"/>
          </w:rPr>
          <w:t>妨害が起きた</w:t>
        </w:r>
      </w:ins>
      <w:r w:rsidR="00A24936" w:rsidRPr="00C534C4">
        <w:rPr>
          <w:rFonts w:eastAsia="ＭＳ Ｐゴシック" w:cs="Times New Roman"/>
          <w:szCs w:val="21"/>
        </w:rPr>
        <w:t>場合は</w:t>
      </w:r>
      <w:r w:rsidRPr="00C534C4">
        <w:rPr>
          <w:rFonts w:eastAsia="ＭＳ Ｐゴシック" w:cs="Times New Roman"/>
          <w:szCs w:val="21"/>
        </w:rPr>
        <w:t>、</w:t>
      </w:r>
      <w:ins w:id="367" w:author="asako" w:date="2016-01-10T22:18:00Z">
        <w:r w:rsidR="00D733D3" w:rsidRPr="00C534C4">
          <w:rPr>
            <w:rFonts w:eastAsia="ＭＳ Ｐゴシック" w:cs="Times New Roman"/>
            <w:szCs w:val="21"/>
          </w:rPr>
          <w:t>レットは認められない。</w:t>
        </w:r>
      </w:ins>
    </w:p>
    <w:p w:rsidR="0033541B" w:rsidRPr="00C534C4" w:rsidRDefault="00A24936">
      <w:pPr>
        <w:rPr>
          <w:rFonts w:eastAsia="ＭＳ Ｐゴシック" w:cs="Times New Roman"/>
          <w:szCs w:val="21"/>
        </w:rPr>
      </w:pPr>
      <w:r w:rsidRPr="00C534C4">
        <w:rPr>
          <w:rFonts w:eastAsia="ＭＳ Ｐゴシック" w:cs="Times New Roman"/>
          <w:szCs w:val="21"/>
        </w:rPr>
        <w:t>8.10.2</w:t>
      </w:r>
      <w:r w:rsidRPr="00C534C4">
        <w:rPr>
          <w:rFonts w:eastAsia="ＭＳ Ｐゴシック" w:cs="Times New Roman"/>
          <w:szCs w:val="21"/>
        </w:rPr>
        <w:t xml:space="preserve">　妨害があった</w:t>
      </w:r>
      <w:ins w:id="368" w:author="asako" w:date="2016-01-10T22:18:00Z">
        <w:r w:rsidR="00D733D3" w:rsidRPr="00C534C4">
          <w:rPr>
            <w:rFonts w:eastAsia="ＭＳ Ｐゴシック" w:cs="Times New Roman"/>
            <w:szCs w:val="21"/>
          </w:rPr>
          <w:t>が</w:t>
        </w:r>
      </w:ins>
      <w:r w:rsidRPr="00C534C4">
        <w:rPr>
          <w:rFonts w:eastAsia="ＭＳ Ｐゴシック" w:cs="Times New Roman"/>
          <w:szCs w:val="21"/>
        </w:rPr>
        <w:t>、</w:t>
      </w:r>
      <w:ins w:id="369" w:author="asako" w:date="2016-01-10T22:19:00Z">
        <w:r w:rsidR="00D733D3" w:rsidRPr="00C534C4">
          <w:rPr>
            <w:rFonts w:eastAsia="ＭＳ Ｐゴシック" w:cs="Times New Roman"/>
            <w:szCs w:val="21"/>
          </w:rPr>
          <w:t>ストライカー</w:t>
        </w:r>
      </w:ins>
      <w:r w:rsidRPr="00C534C4">
        <w:rPr>
          <w:rFonts w:eastAsia="ＭＳ Ｐゴシック" w:cs="Times New Roman"/>
          <w:szCs w:val="21"/>
        </w:rPr>
        <w:t>がストロークを得るために</w:t>
      </w:r>
      <w:r w:rsidR="00EA3D67" w:rsidRPr="00C534C4">
        <w:rPr>
          <w:rFonts w:eastAsia="ＭＳ Ｐゴシック" w:cs="Times New Roman"/>
          <w:szCs w:val="21"/>
        </w:rPr>
        <w:t>過度な</w:t>
      </w:r>
      <w:r w:rsidRPr="00C534C4">
        <w:rPr>
          <w:rFonts w:eastAsia="ＭＳ Ｐゴシック" w:cs="Times New Roman"/>
          <w:szCs w:val="21"/>
        </w:rPr>
        <w:t>スウィングを</w:t>
      </w:r>
      <w:r w:rsidR="00EA3D67" w:rsidRPr="00C534C4">
        <w:rPr>
          <w:rFonts w:eastAsia="ＭＳ Ｐゴシック" w:cs="Times New Roman"/>
          <w:szCs w:val="21"/>
        </w:rPr>
        <w:t>した場合はレット</w:t>
      </w:r>
    </w:p>
    <w:p w:rsidR="00A24936" w:rsidRPr="00C534C4" w:rsidRDefault="0033541B">
      <w:pPr>
        <w:rPr>
          <w:rFonts w:eastAsia="ＭＳ Ｐゴシック" w:cs="Times New Roman"/>
          <w:szCs w:val="21"/>
        </w:rPr>
      </w:pPr>
      <w:r w:rsidRPr="00C534C4">
        <w:rPr>
          <w:rFonts w:eastAsia="ＭＳ Ｐゴシック" w:cs="Times New Roman"/>
          <w:szCs w:val="21"/>
        </w:rPr>
        <w:t xml:space="preserve">　　　　　</w:t>
      </w:r>
      <w:ins w:id="370" w:author="asako" w:date="2016-01-10T22:19:00Z">
        <w:r w:rsidR="00D733D3" w:rsidRPr="00C534C4">
          <w:rPr>
            <w:rFonts w:eastAsia="ＭＳ Ｐゴシック" w:cs="Times New Roman"/>
            <w:szCs w:val="21"/>
          </w:rPr>
          <w:t>が認められる</w:t>
        </w:r>
      </w:ins>
      <w:r w:rsidR="00EA3D67" w:rsidRPr="00C534C4">
        <w:rPr>
          <w:rFonts w:eastAsia="ＭＳ Ｐゴシック" w:cs="Times New Roman"/>
          <w:szCs w:val="21"/>
        </w:rPr>
        <w:t>。</w:t>
      </w:r>
    </w:p>
    <w:p w:rsidR="006F2161" w:rsidRPr="00C534C4" w:rsidRDefault="00EA3D67">
      <w:pPr>
        <w:rPr>
          <w:rFonts w:eastAsia="ＭＳ Ｐゴシック" w:cs="Times New Roman"/>
          <w:szCs w:val="21"/>
        </w:rPr>
      </w:pPr>
      <w:r w:rsidRPr="00C534C4">
        <w:rPr>
          <w:rFonts w:eastAsia="ＭＳ Ｐゴシック" w:cs="Times New Roman"/>
          <w:szCs w:val="21"/>
        </w:rPr>
        <w:t>8.10.3</w:t>
      </w:r>
      <w:r w:rsidRPr="00C534C4">
        <w:rPr>
          <w:rFonts w:eastAsia="ＭＳ Ｐゴシック" w:cs="Times New Roman"/>
          <w:szCs w:val="21"/>
        </w:rPr>
        <w:t xml:space="preserve">　</w:t>
      </w:r>
      <w:ins w:id="371" w:author="asako" w:date="2016-01-10T22:19:00Z">
        <w:r w:rsidR="00D733D3" w:rsidRPr="00C534C4">
          <w:rPr>
            <w:rFonts w:eastAsia="ＭＳ Ｐゴシック" w:cs="Times New Roman"/>
            <w:szCs w:val="21"/>
          </w:rPr>
          <w:t>ストライカーの過度なスウィングは、相手がボールを打つ順番になった時の妨害の原因とな</w:t>
        </w:r>
      </w:ins>
    </w:p>
    <w:p w:rsidR="00EA3D67" w:rsidRPr="00C534C4" w:rsidRDefault="006F2161">
      <w:pPr>
        <w:rPr>
          <w:rFonts w:eastAsia="ＭＳ Ｐゴシック" w:cs="Times New Roman"/>
          <w:szCs w:val="21"/>
        </w:rPr>
      </w:pPr>
      <w:r w:rsidRPr="00C534C4">
        <w:rPr>
          <w:rFonts w:eastAsia="ＭＳ Ｐゴシック" w:cs="Times New Roman" w:hint="eastAsia"/>
          <w:szCs w:val="21"/>
        </w:rPr>
        <w:t xml:space="preserve">　　　　　</w:t>
      </w:r>
      <w:ins w:id="372" w:author="asako" w:date="2016-01-10T22:19:00Z">
        <w:r w:rsidR="00D733D3" w:rsidRPr="00C534C4">
          <w:rPr>
            <w:rFonts w:eastAsia="ＭＳ Ｐゴシック" w:cs="Times New Roman"/>
            <w:szCs w:val="21"/>
          </w:rPr>
          <w:t>りうる。その場合、</w:t>
        </w:r>
      </w:ins>
      <w:r w:rsidR="00EA3D67" w:rsidRPr="00C534C4">
        <w:rPr>
          <w:rFonts w:eastAsia="ＭＳ Ｐゴシック" w:cs="Times New Roman"/>
          <w:szCs w:val="21"/>
        </w:rPr>
        <w:t>相手</w:t>
      </w:r>
      <w:ins w:id="373" w:author="asako" w:date="2016-01-10T22:19:00Z">
        <w:r w:rsidR="00D733D3" w:rsidRPr="00C534C4">
          <w:rPr>
            <w:rFonts w:eastAsia="ＭＳ Ｐゴシック" w:cs="Times New Roman"/>
            <w:szCs w:val="21"/>
          </w:rPr>
          <w:t>は</w:t>
        </w:r>
      </w:ins>
      <w:r w:rsidR="00EA3D67" w:rsidRPr="00C534C4">
        <w:rPr>
          <w:rFonts w:eastAsia="ＭＳ Ｐゴシック" w:cs="Times New Roman"/>
          <w:szCs w:val="21"/>
        </w:rPr>
        <w:t>レットを</w:t>
      </w:r>
      <w:ins w:id="374" w:author="asako" w:date="2016-01-10T22:20:00Z">
        <w:r w:rsidR="00D733D3" w:rsidRPr="00C534C4">
          <w:rPr>
            <w:rFonts w:eastAsia="ＭＳ Ｐゴシック" w:cs="Times New Roman"/>
            <w:szCs w:val="21"/>
          </w:rPr>
          <w:t>要求</w:t>
        </w:r>
      </w:ins>
      <w:r w:rsidR="00EA3D67" w:rsidRPr="00C534C4">
        <w:rPr>
          <w:rFonts w:eastAsia="ＭＳ Ｐゴシック" w:cs="Times New Roman"/>
          <w:szCs w:val="21"/>
        </w:rPr>
        <w:t>しても</w:t>
      </w:r>
      <w:r w:rsidR="00DD762F" w:rsidRPr="00C534C4">
        <w:rPr>
          <w:rFonts w:eastAsia="ＭＳ Ｐゴシック" w:cs="Times New Roman"/>
          <w:szCs w:val="21"/>
        </w:rPr>
        <w:t>よ</w:t>
      </w:r>
      <w:r w:rsidR="00EA3D67" w:rsidRPr="00C534C4">
        <w:rPr>
          <w:rFonts w:eastAsia="ＭＳ Ｐゴシック" w:cs="Times New Roman"/>
          <w:szCs w:val="21"/>
        </w:rPr>
        <w:t>い。</w:t>
      </w:r>
    </w:p>
    <w:p w:rsidR="0033541B" w:rsidRPr="00C534C4" w:rsidRDefault="00EA3D67" w:rsidP="00B76EF2">
      <w:pPr>
        <w:rPr>
          <w:rFonts w:eastAsia="ＭＳ Ｐゴシック" w:cs="Times New Roman"/>
          <w:b/>
          <w:szCs w:val="21"/>
        </w:rPr>
      </w:pPr>
      <w:r w:rsidRPr="00C534C4">
        <w:rPr>
          <w:rFonts w:eastAsia="ＭＳ Ｐゴシック" w:cs="Times New Roman"/>
          <w:b/>
          <w:szCs w:val="21"/>
        </w:rPr>
        <w:t>8.11</w:t>
      </w:r>
      <w:r w:rsidR="00B76EF2" w:rsidRPr="00C534C4">
        <w:rPr>
          <w:rFonts w:eastAsia="ＭＳ Ｐゴシック" w:cs="Times New Roman"/>
          <w:b/>
          <w:szCs w:val="21"/>
        </w:rPr>
        <w:t xml:space="preserve">　フロントウォール</w:t>
      </w:r>
      <w:ins w:id="375" w:author="asako" w:date="2016-01-11T08:39:00Z">
        <w:r w:rsidR="005B036C" w:rsidRPr="00C534C4">
          <w:rPr>
            <w:rFonts w:eastAsia="ＭＳ Ｐゴシック" w:cs="Times New Roman"/>
            <w:b/>
            <w:szCs w:val="21"/>
          </w:rPr>
          <w:t>全体</w:t>
        </w:r>
      </w:ins>
      <w:r w:rsidR="00B76EF2" w:rsidRPr="00C534C4">
        <w:rPr>
          <w:rFonts w:eastAsia="ＭＳ Ｐゴシック" w:cs="Times New Roman"/>
          <w:b/>
          <w:szCs w:val="21"/>
        </w:rPr>
        <w:t>のどの部分にもボールを打つ権利</w:t>
      </w:r>
    </w:p>
    <w:p w:rsidR="00E51098" w:rsidRPr="00C534C4" w:rsidRDefault="007245EC" w:rsidP="00B76EF2">
      <w:pPr>
        <w:rPr>
          <w:rFonts w:eastAsia="ＭＳ Ｐゴシック" w:cs="Times New Roman"/>
          <w:szCs w:val="21"/>
        </w:rPr>
      </w:pPr>
      <w:r w:rsidRPr="00C534C4">
        <w:rPr>
          <w:rFonts w:eastAsia="ＭＳ Ｐゴシック" w:cs="Times New Roman"/>
          <w:szCs w:val="21"/>
        </w:rPr>
        <w:t xml:space="preserve"> </w:t>
      </w:r>
      <w:r w:rsidR="00E51098" w:rsidRPr="00C534C4">
        <w:rPr>
          <w:rFonts w:eastAsia="ＭＳ Ｐゴシック" w:cs="Times New Roman"/>
          <w:szCs w:val="21"/>
        </w:rPr>
        <w:t xml:space="preserve">　　　　</w:t>
      </w:r>
      <w:ins w:id="376" w:author="asako" w:date="2016-01-11T08:39:00Z">
        <w:r w:rsidR="005B036C" w:rsidRPr="00C534C4">
          <w:rPr>
            <w:rFonts w:eastAsia="ＭＳ Ｐゴシック" w:cs="Times New Roman"/>
            <w:szCs w:val="21"/>
          </w:rPr>
          <w:t>フロントウォール</w:t>
        </w:r>
      </w:ins>
      <w:r w:rsidR="00095874" w:rsidRPr="00C534C4">
        <w:rPr>
          <w:rFonts w:eastAsia="ＭＳ Ｐゴシック" w:cs="Times New Roman"/>
          <w:szCs w:val="21"/>
        </w:rPr>
        <w:t>を遮られる妨害</w:t>
      </w:r>
      <w:ins w:id="377" w:author="asako" w:date="2016-01-11T08:40:00Z">
        <w:r w:rsidR="005B036C" w:rsidRPr="00C534C4">
          <w:rPr>
            <w:rFonts w:eastAsia="ＭＳ Ｐゴシック" w:cs="Times New Roman"/>
            <w:szCs w:val="21"/>
          </w:rPr>
          <w:t>によりストライカーがボールを打たず、レットを要求した</w:t>
        </w:r>
      </w:ins>
      <w:r w:rsidR="00095874" w:rsidRPr="00C534C4">
        <w:rPr>
          <w:rFonts w:eastAsia="ＭＳ Ｐゴシック" w:cs="Times New Roman"/>
          <w:szCs w:val="21"/>
        </w:rPr>
        <w:t>場</w:t>
      </w:r>
      <w:r w:rsidR="00E51098" w:rsidRPr="00C534C4">
        <w:rPr>
          <w:rFonts w:eastAsia="ＭＳ Ｐゴシック" w:cs="Times New Roman"/>
          <w:szCs w:val="21"/>
        </w:rPr>
        <w:t xml:space="preserve">　</w:t>
      </w:r>
    </w:p>
    <w:p w:rsidR="00095874" w:rsidRPr="00C534C4" w:rsidRDefault="006F2161" w:rsidP="00B76EF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hint="eastAsia"/>
          <w:szCs w:val="21"/>
        </w:rPr>
        <w:t xml:space="preserve">   </w:t>
      </w:r>
      <w:r w:rsidR="00E51098" w:rsidRPr="00C534C4">
        <w:rPr>
          <w:rFonts w:eastAsia="ＭＳ Ｐゴシック" w:cs="Times New Roman"/>
          <w:szCs w:val="21"/>
        </w:rPr>
        <w:t xml:space="preserve">　</w:t>
      </w:r>
      <w:r w:rsidR="00095874" w:rsidRPr="00C534C4">
        <w:rPr>
          <w:rFonts w:eastAsia="ＭＳ Ｐゴシック" w:cs="Times New Roman"/>
          <w:szCs w:val="21"/>
        </w:rPr>
        <w:t>合、</w:t>
      </w:r>
      <w:ins w:id="378" w:author="asako" w:date="2016-01-11T08:40:00Z">
        <w:r w:rsidR="005B036C" w:rsidRPr="00C534C4">
          <w:rPr>
            <w:rFonts w:eastAsia="ＭＳ Ｐゴシック" w:cs="Times New Roman"/>
            <w:szCs w:val="21"/>
          </w:rPr>
          <w:t>以下が適用される</w:t>
        </w:r>
      </w:ins>
      <w:r w:rsidR="00095874" w:rsidRPr="00C534C4">
        <w:rPr>
          <w:rFonts w:eastAsia="ＭＳ Ｐゴシック" w:cs="Times New Roman"/>
          <w:szCs w:val="21"/>
        </w:rPr>
        <w:t>。</w:t>
      </w:r>
    </w:p>
    <w:p w:rsidR="00AD4E6B" w:rsidRDefault="00095874" w:rsidP="00B76EF2">
      <w:pPr>
        <w:rPr>
          <w:rFonts w:eastAsia="ＭＳ Ｐゴシック" w:cs="Times New Roman"/>
          <w:szCs w:val="21"/>
        </w:rPr>
      </w:pPr>
      <w:r w:rsidRPr="00C534C4">
        <w:rPr>
          <w:rFonts w:eastAsia="ＭＳ Ｐゴシック" w:cs="Times New Roman"/>
          <w:szCs w:val="21"/>
        </w:rPr>
        <w:t>8.11.1</w:t>
      </w:r>
      <w:r w:rsidRPr="00C534C4">
        <w:rPr>
          <w:rFonts w:eastAsia="ＭＳ Ｐゴシック" w:cs="Times New Roman"/>
          <w:szCs w:val="21"/>
        </w:rPr>
        <w:t xml:space="preserve">　</w:t>
      </w:r>
      <w:ins w:id="379" w:author="asako" w:date="2016-01-11T08:41:00Z">
        <w:r w:rsidR="005B036C" w:rsidRPr="00C534C4">
          <w:rPr>
            <w:rFonts w:eastAsia="ＭＳ Ｐゴシック" w:cs="Times New Roman"/>
            <w:szCs w:val="21"/>
          </w:rPr>
          <w:t>妨害があり、</w:t>
        </w:r>
      </w:ins>
      <w:r w:rsidR="00FB3BF4" w:rsidRPr="00C534C4">
        <w:rPr>
          <w:rFonts w:eastAsia="ＭＳ Ｐゴシック" w:cs="Times New Roman"/>
          <w:szCs w:val="21"/>
        </w:rPr>
        <w:t>直接フロントウォールに当る前に相手に当っ</w:t>
      </w:r>
      <w:ins w:id="380" w:author="asako" w:date="2016-01-11T08:42:00Z">
        <w:r w:rsidR="005B036C" w:rsidRPr="00C534C4">
          <w:rPr>
            <w:rFonts w:eastAsia="ＭＳ Ｐゴシック" w:cs="Times New Roman"/>
            <w:szCs w:val="21"/>
          </w:rPr>
          <w:t>た</w:t>
        </w:r>
      </w:ins>
      <w:r w:rsidR="00AD4E6B">
        <w:rPr>
          <w:rFonts w:eastAsia="ＭＳ Ｐゴシック" w:cs="Times New Roman" w:hint="eastAsia"/>
          <w:szCs w:val="21"/>
        </w:rPr>
        <w:t>であ</w:t>
      </w:r>
      <w:ins w:id="381" w:author="asako" w:date="2016-01-11T08:42:00Z">
        <w:r w:rsidR="005B036C" w:rsidRPr="00C534C4">
          <w:rPr>
            <w:rFonts w:eastAsia="ＭＳ Ｐゴシック" w:cs="Times New Roman"/>
            <w:szCs w:val="21"/>
          </w:rPr>
          <w:t>ろうと思われる</w:t>
        </w:r>
      </w:ins>
      <w:r w:rsidR="00FB3BF4" w:rsidRPr="00C534C4">
        <w:rPr>
          <w:rFonts w:eastAsia="ＭＳ Ｐゴシック" w:cs="Times New Roman"/>
          <w:szCs w:val="21"/>
        </w:rPr>
        <w:t>場合は</w:t>
      </w:r>
      <w:ins w:id="382" w:author="asako" w:date="2016-01-11T08:42:00Z">
        <w:r w:rsidR="005B036C" w:rsidRPr="00C534C4">
          <w:rPr>
            <w:rFonts w:eastAsia="ＭＳ Ｐゴシック" w:cs="Times New Roman"/>
            <w:szCs w:val="21"/>
          </w:rPr>
          <w:t>、スト</w:t>
        </w:r>
      </w:ins>
    </w:p>
    <w:p w:rsidR="00FB3BF4" w:rsidRPr="00C534C4" w:rsidRDefault="00AD4E6B" w:rsidP="00B76EF2">
      <w:pPr>
        <w:rPr>
          <w:rFonts w:eastAsia="ＭＳ Ｐゴシック" w:cs="Times New Roman"/>
          <w:szCs w:val="21"/>
        </w:rPr>
      </w:pPr>
      <w:r>
        <w:rPr>
          <w:rFonts w:eastAsia="ＭＳ Ｐゴシック" w:cs="Times New Roman" w:hint="eastAsia"/>
          <w:szCs w:val="21"/>
        </w:rPr>
        <w:t xml:space="preserve">　　　　　</w:t>
      </w:r>
      <w:ins w:id="383" w:author="asako" w:date="2016-01-11T08:42:00Z">
        <w:r w:rsidR="005B036C" w:rsidRPr="00C534C4">
          <w:rPr>
            <w:rFonts w:eastAsia="ＭＳ Ｐゴシック" w:cs="Times New Roman"/>
            <w:szCs w:val="21"/>
          </w:rPr>
          <w:t>ライカーに</w:t>
        </w:r>
      </w:ins>
      <w:r w:rsidR="00FB3BF4" w:rsidRPr="00C534C4">
        <w:rPr>
          <w:rFonts w:eastAsia="ＭＳ Ｐゴシック" w:cs="Times New Roman"/>
          <w:szCs w:val="21"/>
        </w:rPr>
        <w:t>ストロークが与えられる。</w:t>
      </w:r>
      <w:ins w:id="384" w:author="asako" w:date="2016-01-11T08:43:00Z">
        <w:r w:rsidR="005B036C" w:rsidRPr="00C534C4">
          <w:rPr>
            <w:rFonts w:eastAsia="ＭＳ Ｐゴシック" w:cs="Times New Roman"/>
            <w:szCs w:val="21"/>
          </w:rPr>
          <w:t>ただし、ストライカーが</w:t>
        </w:r>
      </w:ins>
      <w:r w:rsidR="00852649" w:rsidRPr="00C534C4">
        <w:rPr>
          <w:rFonts w:eastAsia="ＭＳ Ｐゴシック" w:cs="Times New Roman"/>
          <w:i/>
          <w:szCs w:val="21"/>
        </w:rPr>
        <w:t>ターニング</w:t>
      </w:r>
      <w:r w:rsidR="004E3139">
        <w:rPr>
          <w:rFonts w:eastAsia="ＭＳ Ｐゴシック" w:cs="Times New Roman" w:hint="eastAsia"/>
          <w:i/>
          <w:szCs w:val="21"/>
        </w:rPr>
        <w:t>（</w:t>
      </w:r>
      <w:bookmarkStart w:id="385" w:name="_GoBack"/>
      <w:r w:rsidR="004E3139" w:rsidRPr="00CC693F">
        <w:rPr>
          <w:rFonts w:ascii="Tahoma" w:eastAsia="ＭＳ Ｐゴシック" w:hAnsi="Tahoma" w:cs="Tahoma"/>
          <w:i/>
          <w:szCs w:val="21"/>
        </w:rPr>
        <w:t>TURNING</w:t>
      </w:r>
      <w:bookmarkEnd w:id="385"/>
      <w:r w:rsidR="004E3139">
        <w:rPr>
          <w:rFonts w:eastAsia="ＭＳ Ｐゴシック" w:cs="Times New Roman" w:hint="eastAsia"/>
          <w:i/>
          <w:szCs w:val="21"/>
        </w:rPr>
        <w:t>）</w:t>
      </w:r>
      <w:ins w:id="386" w:author="asako" w:date="2016-01-11T08:43:00Z">
        <w:r w:rsidR="005B036C" w:rsidRPr="00C534C4">
          <w:rPr>
            <w:rFonts w:eastAsia="ＭＳ Ｐゴシック" w:cs="Times New Roman"/>
            <w:szCs w:val="21"/>
          </w:rPr>
          <w:t>をした</w:t>
        </w:r>
      </w:ins>
      <w:r w:rsidR="004E3139">
        <w:rPr>
          <w:rFonts w:eastAsia="ＭＳ Ｐゴシック" w:cs="Times New Roman" w:hint="eastAsia"/>
          <w:szCs w:val="21"/>
        </w:rPr>
        <w:t>か</w:t>
      </w:r>
      <w:ins w:id="387" w:author="asako" w:date="2016-01-11T08:43:00Z">
        <w:r w:rsidR="005B036C" w:rsidRPr="00C534C4">
          <w:rPr>
            <w:rFonts w:eastAsia="ＭＳ Ｐゴシック" w:cs="Times New Roman"/>
            <w:szCs w:val="21"/>
          </w:rPr>
          <w:t>、</w:t>
        </w:r>
      </w:ins>
      <w:r w:rsidR="004E3139">
        <w:rPr>
          <w:rFonts w:eastAsia="ＭＳ Ｐゴシック" w:cs="Times New Roman" w:hint="eastAsia"/>
          <w:szCs w:val="21"/>
        </w:rPr>
        <w:t xml:space="preserve">　　　　　　</w:t>
      </w:r>
      <w:r w:rsidR="004E3139">
        <w:rPr>
          <w:rFonts w:eastAsia="ＭＳ Ｐゴシック" w:cs="Times New Roman" w:hint="eastAsia"/>
          <w:szCs w:val="21"/>
        </w:rPr>
        <w:tab/>
      </w:r>
      <w:ins w:id="388" w:author="asako" w:date="2016-01-11T08:47:00Z">
        <w:r w:rsidR="005B036C" w:rsidRPr="00C534C4">
          <w:rPr>
            <w:rFonts w:eastAsia="ＭＳ Ｐゴシック" w:cs="Times New Roman"/>
            <w:i/>
            <w:szCs w:val="21"/>
          </w:rPr>
          <w:t>アテンプト</w:t>
        </w:r>
      </w:ins>
      <w:r w:rsidR="0014176D" w:rsidRPr="00C534C4">
        <w:rPr>
          <w:rFonts w:eastAsia="ＭＳ Ｐゴシック" w:cs="Times New Roman"/>
          <w:szCs w:val="21"/>
        </w:rPr>
        <w:t>をした場合</w:t>
      </w:r>
      <w:ins w:id="389" w:author="asako" w:date="2016-01-11T08:43:00Z">
        <w:r w:rsidR="005B036C" w:rsidRPr="00C534C4">
          <w:rPr>
            <w:rFonts w:eastAsia="ＭＳ Ｐゴシック" w:cs="Times New Roman"/>
            <w:szCs w:val="21"/>
          </w:rPr>
          <w:t>は</w:t>
        </w:r>
      </w:ins>
      <w:r w:rsidR="0014176D" w:rsidRPr="00C534C4">
        <w:rPr>
          <w:rFonts w:eastAsia="ＭＳ Ｐゴシック" w:cs="Times New Roman"/>
          <w:szCs w:val="21"/>
        </w:rPr>
        <w:t>レットが</w:t>
      </w:r>
      <w:ins w:id="390" w:author="asako" w:date="2016-01-11T08:43:00Z">
        <w:r w:rsidR="005B036C" w:rsidRPr="00C534C4">
          <w:rPr>
            <w:rFonts w:eastAsia="ＭＳ Ｐゴシック" w:cs="Times New Roman"/>
            <w:szCs w:val="21"/>
          </w:rPr>
          <w:t>認められる</w:t>
        </w:r>
      </w:ins>
      <w:r w:rsidR="0014176D" w:rsidRPr="00C534C4">
        <w:rPr>
          <w:rFonts w:eastAsia="ＭＳ Ｐゴシック" w:cs="Times New Roman"/>
          <w:szCs w:val="21"/>
        </w:rPr>
        <w:t>。</w:t>
      </w:r>
    </w:p>
    <w:p w:rsidR="0075389F" w:rsidRPr="00C534C4" w:rsidRDefault="0014176D" w:rsidP="005B036C">
      <w:pPr>
        <w:rPr>
          <w:rFonts w:eastAsia="ＭＳ Ｐゴシック" w:cs="Times New Roman"/>
          <w:szCs w:val="21"/>
        </w:rPr>
      </w:pPr>
      <w:r w:rsidRPr="00C534C4">
        <w:rPr>
          <w:rFonts w:eastAsia="ＭＳ Ｐゴシック" w:cs="Times New Roman"/>
          <w:szCs w:val="21"/>
        </w:rPr>
        <w:t>8.11.2</w:t>
      </w:r>
      <w:r w:rsidR="001D5046" w:rsidRPr="00C534C4">
        <w:rPr>
          <w:rFonts w:eastAsia="ＭＳ Ｐゴシック" w:cs="Times New Roman"/>
          <w:szCs w:val="21"/>
        </w:rPr>
        <w:t xml:space="preserve">　</w:t>
      </w:r>
      <w:ins w:id="391" w:author="asako" w:date="2016-01-11T08:44:00Z">
        <w:r w:rsidR="005B036C" w:rsidRPr="00C534C4">
          <w:rPr>
            <w:rFonts w:eastAsia="ＭＳ Ｐゴシック" w:cs="Times New Roman"/>
            <w:szCs w:val="21"/>
          </w:rPr>
          <w:t>フロントウォールに当たる前に、ボールがまず</w:t>
        </w:r>
      </w:ins>
      <w:ins w:id="392" w:author="asako" w:date="2016-01-11T08:49:00Z">
        <w:r w:rsidR="0079401A" w:rsidRPr="00C534C4">
          <w:rPr>
            <w:rFonts w:eastAsia="ＭＳ Ｐゴシック" w:cs="Times New Roman"/>
            <w:szCs w:val="21"/>
          </w:rPr>
          <w:t>相手</w:t>
        </w:r>
      </w:ins>
      <w:ins w:id="393" w:author="asako" w:date="2016-01-11T08:44:00Z">
        <w:r w:rsidR="005B036C" w:rsidRPr="00C534C4">
          <w:rPr>
            <w:rFonts w:eastAsia="ＭＳ Ｐゴシック" w:cs="Times New Roman"/>
            <w:szCs w:val="21"/>
          </w:rPr>
          <w:t>に当たってからサイドウォールに当たった</w:t>
        </w:r>
      </w:ins>
    </w:p>
    <w:p w:rsidR="00AD4E6B" w:rsidRDefault="0075389F" w:rsidP="005B036C">
      <w:pPr>
        <w:rPr>
          <w:rFonts w:eastAsia="ＭＳ Ｐゴシック" w:cs="Times New Roman"/>
          <w:szCs w:val="21"/>
        </w:rPr>
      </w:pPr>
      <w:r w:rsidRPr="00C534C4">
        <w:rPr>
          <w:rFonts w:eastAsia="ＭＳ Ｐゴシック" w:cs="Times New Roman"/>
          <w:szCs w:val="21"/>
        </w:rPr>
        <w:t xml:space="preserve">　　　　</w:t>
      </w:r>
      <w:r w:rsidR="00AD4E6B">
        <w:rPr>
          <w:rFonts w:eastAsia="ＭＳ Ｐゴシック" w:cs="Times New Roman" w:hint="eastAsia"/>
          <w:szCs w:val="21"/>
        </w:rPr>
        <w:t>であろう</w:t>
      </w:r>
      <w:ins w:id="394" w:author="asako" w:date="2016-01-11T08:44:00Z">
        <w:r w:rsidR="005B036C" w:rsidRPr="00C534C4">
          <w:rPr>
            <w:rFonts w:eastAsia="ＭＳ Ｐゴシック" w:cs="Times New Roman"/>
            <w:szCs w:val="21"/>
          </w:rPr>
          <w:t>と思われる場合、レットが認められる。ただし、戻ってくるボールが</w:t>
        </w:r>
      </w:ins>
      <w:r w:rsidR="00852649" w:rsidRPr="00C534C4">
        <w:rPr>
          <w:rFonts w:eastAsia="ＭＳ Ｐゴシック" w:cs="Times New Roman"/>
          <w:i/>
          <w:szCs w:val="21"/>
        </w:rPr>
        <w:t>ウィニングリターン</w:t>
      </w:r>
      <w:ins w:id="395" w:author="asako" w:date="2016-01-11T08:44:00Z">
        <w:r w:rsidR="005B036C" w:rsidRPr="00C534C4">
          <w:rPr>
            <w:rFonts w:eastAsia="ＭＳ Ｐゴシック" w:cs="Times New Roman"/>
            <w:szCs w:val="21"/>
          </w:rPr>
          <w:t>に</w:t>
        </w:r>
      </w:ins>
      <w:r w:rsidR="00AD4E6B">
        <w:rPr>
          <w:rFonts w:eastAsia="ＭＳ Ｐゴシック" w:cs="Times New Roman" w:hint="eastAsia"/>
          <w:szCs w:val="21"/>
        </w:rPr>
        <w:t xml:space="preserve">　　　</w:t>
      </w:r>
    </w:p>
    <w:p w:rsidR="0014176D" w:rsidRPr="00C534C4" w:rsidRDefault="00AD4E6B" w:rsidP="005B036C">
      <w:pPr>
        <w:rPr>
          <w:rFonts w:eastAsia="ＭＳ Ｐゴシック" w:cs="Times New Roman"/>
          <w:szCs w:val="21"/>
        </w:rPr>
      </w:pPr>
      <w:r>
        <w:rPr>
          <w:rFonts w:eastAsia="ＭＳ Ｐゴシック" w:cs="Times New Roman" w:hint="eastAsia"/>
          <w:szCs w:val="21"/>
        </w:rPr>
        <w:lastRenderedPageBreak/>
        <w:t xml:space="preserve">　　　　</w:t>
      </w:r>
      <w:ins w:id="396" w:author="asako" w:date="2016-01-11T08:44:00Z">
        <w:r w:rsidR="005B036C" w:rsidRPr="00C534C4">
          <w:rPr>
            <w:rFonts w:eastAsia="ＭＳ Ｐゴシック" w:cs="Times New Roman"/>
            <w:szCs w:val="21"/>
          </w:rPr>
          <w:t>なったと思われる場合は、ストライカーにストロークが与えられる。</w:t>
        </w:r>
      </w:ins>
    </w:p>
    <w:p w:rsidR="0075389F" w:rsidRPr="00C534C4" w:rsidRDefault="001D5046" w:rsidP="005B036C">
      <w:pPr>
        <w:rPr>
          <w:rFonts w:eastAsia="ＭＳ Ｐゴシック" w:cs="Times New Roman"/>
          <w:szCs w:val="21"/>
        </w:rPr>
      </w:pPr>
      <w:r w:rsidRPr="00C534C4">
        <w:rPr>
          <w:rFonts w:eastAsia="ＭＳ Ｐゴシック" w:cs="Times New Roman"/>
          <w:szCs w:val="21"/>
        </w:rPr>
        <w:t>8.11.3</w:t>
      </w:r>
      <w:r w:rsidRPr="00C534C4">
        <w:rPr>
          <w:rFonts w:eastAsia="ＭＳ Ｐゴシック" w:cs="Times New Roman"/>
          <w:szCs w:val="21"/>
        </w:rPr>
        <w:t xml:space="preserve">　</w:t>
      </w:r>
      <w:ins w:id="397" w:author="asako" w:date="2016-01-11T08:44:00Z">
        <w:r w:rsidR="005B036C" w:rsidRPr="00C534C4">
          <w:rPr>
            <w:rFonts w:eastAsia="ＭＳ Ｐゴシック" w:cs="Times New Roman"/>
            <w:szCs w:val="21"/>
          </w:rPr>
          <w:t>フロントウォールに当たる前に、ボールがまずサイドウォールに当たってから</w:t>
        </w:r>
      </w:ins>
      <w:ins w:id="398" w:author="asako" w:date="2016-01-11T08:51:00Z">
        <w:r w:rsidR="0079401A" w:rsidRPr="00C534C4">
          <w:rPr>
            <w:rFonts w:eastAsia="ＭＳ Ｐゴシック" w:cs="Times New Roman"/>
            <w:szCs w:val="21"/>
          </w:rPr>
          <w:t>相手</w:t>
        </w:r>
      </w:ins>
      <w:ins w:id="399" w:author="asako" w:date="2016-01-11T08:44:00Z">
        <w:r w:rsidR="005B036C" w:rsidRPr="00C534C4">
          <w:rPr>
            <w:rFonts w:eastAsia="ＭＳ Ｐゴシック" w:cs="Times New Roman"/>
            <w:szCs w:val="21"/>
          </w:rPr>
          <w:t>に当たった</w:t>
        </w:r>
      </w:ins>
    </w:p>
    <w:p w:rsidR="0075389F" w:rsidRPr="00C534C4" w:rsidRDefault="0075389F" w:rsidP="005B036C">
      <w:pPr>
        <w:rPr>
          <w:rFonts w:eastAsia="ＭＳ Ｐゴシック" w:cs="Times New Roman"/>
          <w:szCs w:val="21"/>
        </w:rPr>
      </w:pPr>
      <w:r w:rsidRPr="00C534C4">
        <w:rPr>
          <w:rFonts w:eastAsia="ＭＳ Ｐゴシック" w:cs="Times New Roman"/>
          <w:szCs w:val="21"/>
        </w:rPr>
        <w:t xml:space="preserve">　　　　</w:t>
      </w:r>
      <w:r w:rsidR="00AD4E6B">
        <w:rPr>
          <w:rFonts w:eastAsia="ＭＳ Ｐゴシック" w:cs="Times New Roman" w:hint="eastAsia"/>
          <w:szCs w:val="21"/>
        </w:rPr>
        <w:t>であろう</w:t>
      </w:r>
      <w:ins w:id="400" w:author="asako" w:date="2016-01-11T08:44:00Z">
        <w:r w:rsidR="005B036C" w:rsidRPr="00C534C4">
          <w:rPr>
            <w:rFonts w:eastAsia="ＭＳ Ｐゴシック" w:cs="Times New Roman"/>
            <w:szCs w:val="21"/>
          </w:rPr>
          <w:t>と思われる場合、レットが認められる。ただし、戻ってくるボールが</w:t>
        </w:r>
      </w:ins>
      <w:r w:rsidR="00852649" w:rsidRPr="00C534C4">
        <w:rPr>
          <w:rFonts w:eastAsia="ＭＳ Ｐゴシック" w:cs="Times New Roman"/>
          <w:i/>
          <w:szCs w:val="21"/>
        </w:rPr>
        <w:t>ウィニングリターン</w:t>
      </w:r>
      <w:ins w:id="401" w:author="asako" w:date="2016-01-11T08:44:00Z">
        <w:r w:rsidR="005B036C" w:rsidRPr="00C534C4">
          <w:rPr>
            <w:rFonts w:eastAsia="ＭＳ Ｐゴシック" w:cs="Times New Roman"/>
            <w:szCs w:val="21"/>
          </w:rPr>
          <w:t>に</w:t>
        </w:r>
      </w:ins>
      <w:r w:rsidRPr="00C534C4">
        <w:rPr>
          <w:rFonts w:eastAsia="ＭＳ Ｐゴシック" w:cs="Times New Roman"/>
          <w:szCs w:val="21"/>
        </w:rPr>
        <w:t xml:space="preserve">　</w:t>
      </w:r>
    </w:p>
    <w:p w:rsidR="001D5046" w:rsidRPr="00C534C4" w:rsidRDefault="0075389F" w:rsidP="005B036C">
      <w:pPr>
        <w:rPr>
          <w:rFonts w:eastAsia="ＭＳ Ｐゴシック" w:cs="Times New Roman"/>
          <w:szCs w:val="21"/>
        </w:rPr>
      </w:pPr>
      <w:r w:rsidRPr="00C534C4">
        <w:rPr>
          <w:rFonts w:eastAsia="ＭＳ Ｐゴシック" w:cs="Times New Roman"/>
          <w:szCs w:val="21"/>
        </w:rPr>
        <w:t xml:space="preserve">　　　　</w:t>
      </w:r>
      <w:ins w:id="402" w:author="asako" w:date="2016-01-11T08:44:00Z">
        <w:r w:rsidR="005B036C" w:rsidRPr="00C534C4">
          <w:rPr>
            <w:rFonts w:eastAsia="ＭＳ Ｐゴシック" w:cs="Times New Roman"/>
            <w:szCs w:val="21"/>
          </w:rPr>
          <w:t>なったと思われる場合は、ストライカーにストロークが与えられる。</w:t>
        </w:r>
      </w:ins>
    </w:p>
    <w:p w:rsidR="0079401A" w:rsidRPr="00C534C4" w:rsidRDefault="00F421DB" w:rsidP="00B76EF2">
      <w:pPr>
        <w:rPr>
          <w:rFonts w:eastAsia="ＭＳ Ｐゴシック" w:cs="Times New Roman"/>
          <w:szCs w:val="21"/>
        </w:rPr>
      </w:pPr>
      <w:r w:rsidRPr="00C534C4">
        <w:rPr>
          <w:rFonts w:eastAsia="ＭＳ Ｐゴシック" w:cs="Times New Roman"/>
          <w:szCs w:val="21"/>
        </w:rPr>
        <w:t>8.12</w:t>
      </w:r>
      <w:r w:rsidRPr="00C534C4">
        <w:rPr>
          <w:rFonts w:eastAsia="ＭＳ Ｐゴシック" w:cs="Times New Roman"/>
          <w:szCs w:val="21"/>
        </w:rPr>
        <w:t xml:space="preserve">　</w:t>
      </w:r>
      <w:ins w:id="403" w:author="asako" w:date="2016-01-11T08:53:00Z">
        <w:r w:rsidR="0079401A" w:rsidRPr="00C534C4">
          <w:rPr>
            <w:rFonts w:eastAsia="ＭＳ Ｐゴシック" w:cs="Times New Roman"/>
            <w:szCs w:val="21"/>
          </w:rPr>
          <w:t>ファーザー</w:t>
        </w:r>
      </w:ins>
      <w:r w:rsidR="00852649" w:rsidRPr="00C534C4">
        <w:rPr>
          <w:rFonts w:eastAsia="ＭＳ Ｐゴシック" w:cs="Times New Roman"/>
          <w:i/>
          <w:szCs w:val="21"/>
        </w:rPr>
        <w:t>アテンプト</w:t>
      </w:r>
    </w:p>
    <w:p w:rsidR="006F2161" w:rsidRPr="00C534C4" w:rsidRDefault="0079401A" w:rsidP="006F2161">
      <w:pPr>
        <w:ind w:firstLineChars="200" w:firstLine="420"/>
        <w:rPr>
          <w:rFonts w:eastAsia="ＭＳ Ｐゴシック" w:cs="Times New Roman"/>
          <w:szCs w:val="21"/>
        </w:rPr>
      </w:pPr>
      <w:ins w:id="404" w:author="asako" w:date="2016-01-11T08:55:00Z">
        <w:r w:rsidRPr="00C534C4">
          <w:rPr>
            <w:rFonts w:eastAsia="ＭＳ Ｐゴシック" w:cs="Times New Roman"/>
            <w:szCs w:val="21"/>
          </w:rPr>
          <w:t>ボールを打とうと</w:t>
        </w:r>
      </w:ins>
      <w:r w:rsidR="002D0581" w:rsidRPr="00C534C4">
        <w:rPr>
          <w:rFonts w:eastAsia="ＭＳ Ｐゴシック" w:cs="Times New Roman" w:hint="eastAsia"/>
          <w:szCs w:val="21"/>
        </w:rPr>
        <w:t>再</w:t>
      </w:r>
      <w:r w:rsidR="00852649" w:rsidRPr="00C534C4">
        <w:rPr>
          <w:rFonts w:eastAsia="ＭＳ Ｐゴシック" w:cs="Times New Roman"/>
          <w:i/>
          <w:szCs w:val="21"/>
        </w:rPr>
        <w:t>アテンプト</w:t>
      </w:r>
      <w:ins w:id="405" w:author="asako" w:date="2016-01-11T08:55:00Z">
        <w:r w:rsidRPr="00C534C4">
          <w:rPr>
            <w:rFonts w:eastAsia="ＭＳ Ｐゴシック" w:cs="Times New Roman"/>
            <w:szCs w:val="21"/>
          </w:rPr>
          <w:t>をしている時に妨害があったとして</w:t>
        </w:r>
      </w:ins>
      <w:ins w:id="406" w:author="asako" w:date="2016-01-11T10:06:00Z">
        <w:r w:rsidR="00463A8C" w:rsidRPr="00C534C4">
          <w:rPr>
            <w:rFonts w:eastAsia="ＭＳ Ｐゴシック" w:cs="Times New Roman"/>
            <w:szCs w:val="21"/>
          </w:rPr>
          <w:t>ストライカー</w:t>
        </w:r>
      </w:ins>
      <w:ins w:id="407" w:author="asako" w:date="2016-01-11T08:55:00Z">
        <w:r w:rsidRPr="00C534C4">
          <w:rPr>
            <w:rFonts w:eastAsia="ＭＳ Ｐゴシック" w:cs="Times New Roman"/>
            <w:szCs w:val="21"/>
          </w:rPr>
          <w:t>がレットを要求し、</w:t>
        </w:r>
      </w:ins>
    </w:p>
    <w:p w:rsidR="0079401A" w:rsidRPr="00C534C4" w:rsidRDefault="0079401A" w:rsidP="006F2161">
      <w:pPr>
        <w:ind w:firstLineChars="200" w:firstLine="420"/>
        <w:rPr>
          <w:rFonts w:eastAsia="ＭＳ Ｐゴシック" w:cs="Times New Roman"/>
          <w:szCs w:val="21"/>
        </w:rPr>
      </w:pPr>
      <w:ins w:id="408" w:author="asako" w:date="2016-01-11T08:55:00Z">
        <w:r w:rsidRPr="00C534C4">
          <w:rPr>
            <w:rFonts w:eastAsia="ＭＳ Ｐゴシック" w:cs="Times New Roman"/>
            <w:szCs w:val="21"/>
          </w:rPr>
          <w:t>かつ</w:t>
        </w:r>
      </w:ins>
      <w:r w:rsidR="00852649" w:rsidRPr="00C534C4">
        <w:rPr>
          <w:rFonts w:eastAsia="ＭＳ Ｐゴシック" w:cs="Times New Roman"/>
          <w:i/>
          <w:szCs w:val="21"/>
        </w:rPr>
        <w:t>有効なリターン</w:t>
      </w:r>
      <w:ins w:id="409" w:author="asako" w:date="2016-01-11T08:55:00Z">
        <w:r w:rsidRPr="00C534C4">
          <w:rPr>
            <w:rFonts w:eastAsia="ＭＳ Ｐゴシック" w:cs="Times New Roman"/>
            <w:szCs w:val="21"/>
          </w:rPr>
          <w:t>を打つことができたと思われる</w:t>
        </w:r>
      </w:ins>
      <w:r w:rsidR="0080546A" w:rsidRPr="00C534C4">
        <w:rPr>
          <w:rFonts w:eastAsia="ＭＳ Ｐゴシック" w:cs="Times New Roman"/>
          <w:szCs w:val="21"/>
        </w:rPr>
        <w:t>場合</w:t>
      </w:r>
      <w:r w:rsidR="00426076" w:rsidRPr="00C534C4">
        <w:rPr>
          <w:rFonts w:eastAsia="ＭＳ Ｐゴシック" w:cs="Times New Roman"/>
          <w:szCs w:val="21"/>
        </w:rPr>
        <w:t>、</w:t>
      </w:r>
    </w:p>
    <w:p w:rsidR="00F421DB" w:rsidRPr="00C534C4" w:rsidRDefault="0079401A" w:rsidP="00B76EF2">
      <w:pPr>
        <w:rPr>
          <w:rFonts w:eastAsia="ＭＳ Ｐゴシック" w:cs="Times New Roman"/>
          <w:szCs w:val="21"/>
        </w:rPr>
      </w:pPr>
      <w:ins w:id="410" w:author="asako" w:date="2016-01-11T08:55:00Z">
        <w:r w:rsidRPr="00C534C4">
          <w:rPr>
            <w:rFonts w:eastAsia="ＭＳ Ｐゴシック" w:cs="Times New Roman"/>
            <w:szCs w:val="21"/>
          </w:rPr>
          <w:t>8.12.1</w:t>
        </w:r>
        <w:r w:rsidRPr="00C534C4">
          <w:rPr>
            <w:rFonts w:eastAsia="ＭＳ Ｐゴシック" w:cs="Times New Roman"/>
            <w:szCs w:val="21"/>
          </w:rPr>
          <w:t xml:space="preserve">　</w:t>
        </w:r>
      </w:ins>
      <w:r w:rsidR="00426076" w:rsidRPr="00C534C4">
        <w:rPr>
          <w:rFonts w:eastAsia="ＭＳ Ｐゴシック" w:cs="Times New Roman"/>
          <w:szCs w:val="21"/>
        </w:rPr>
        <w:t>相手に妨害を回避する時間がなかった</w:t>
      </w:r>
      <w:ins w:id="411" w:author="asako" w:date="2016-01-11T08:56:00Z">
        <w:r w:rsidRPr="00C534C4">
          <w:rPr>
            <w:rFonts w:eastAsia="ＭＳ Ｐゴシック" w:cs="Times New Roman"/>
            <w:szCs w:val="21"/>
          </w:rPr>
          <w:t>時は、</w:t>
        </w:r>
      </w:ins>
      <w:r w:rsidR="00426076" w:rsidRPr="00C534C4">
        <w:rPr>
          <w:rFonts w:eastAsia="ＭＳ Ｐゴシック" w:cs="Times New Roman"/>
          <w:szCs w:val="21"/>
        </w:rPr>
        <w:t>レットが与えられる。</w:t>
      </w:r>
    </w:p>
    <w:p w:rsidR="00426076" w:rsidRPr="00C534C4" w:rsidRDefault="00426076" w:rsidP="00B76EF2">
      <w:pPr>
        <w:rPr>
          <w:rFonts w:eastAsia="ＭＳ Ｐゴシック" w:cs="Times New Roman"/>
          <w:szCs w:val="21"/>
        </w:rPr>
      </w:pPr>
      <w:r w:rsidRPr="00C534C4">
        <w:rPr>
          <w:rFonts w:eastAsia="ＭＳ Ｐゴシック" w:cs="Times New Roman"/>
          <w:szCs w:val="21"/>
        </w:rPr>
        <w:t>8.13</w:t>
      </w:r>
      <w:r w:rsidRPr="00C534C4">
        <w:rPr>
          <w:rFonts w:eastAsia="ＭＳ Ｐゴシック" w:cs="Times New Roman"/>
          <w:szCs w:val="21"/>
        </w:rPr>
        <w:t xml:space="preserve">　</w:t>
      </w:r>
      <w:r w:rsidR="00852649" w:rsidRPr="00C534C4">
        <w:rPr>
          <w:rFonts w:eastAsia="ＭＳ Ｐゴシック" w:cs="Times New Roman"/>
          <w:i/>
          <w:szCs w:val="21"/>
        </w:rPr>
        <w:t>ターニング</w:t>
      </w:r>
    </w:p>
    <w:p w:rsidR="00220C54" w:rsidRPr="00C534C4" w:rsidRDefault="007245EC" w:rsidP="00217008">
      <w:pPr>
        <w:rPr>
          <w:rFonts w:eastAsia="ＭＳ Ｐゴシック" w:cs="Times New Roman"/>
          <w:szCs w:val="21"/>
        </w:rPr>
      </w:pPr>
      <w:r w:rsidRPr="00C534C4">
        <w:rPr>
          <w:rFonts w:eastAsia="ＭＳ Ｐゴシック" w:cs="Times New Roman"/>
          <w:szCs w:val="21"/>
        </w:rPr>
        <w:t xml:space="preserve">     </w:t>
      </w:r>
      <w:r w:rsidR="00852649" w:rsidRPr="00C534C4">
        <w:rPr>
          <w:rFonts w:eastAsia="ＭＳ Ｐゴシック" w:cs="Times New Roman"/>
          <w:i/>
          <w:szCs w:val="21"/>
        </w:rPr>
        <w:t>ターニング</w:t>
      </w:r>
      <w:r w:rsidR="00D7038D" w:rsidRPr="00C534C4">
        <w:rPr>
          <w:rFonts w:eastAsia="ＭＳ Ｐゴシック" w:cs="Times New Roman"/>
          <w:szCs w:val="21"/>
        </w:rPr>
        <w:t>とは、</w:t>
      </w:r>
      <w:r w:rsidR="0055099E" w:rsidRPr="00C534C4">
        <w:rPr>
          <w:rFonts w:eastAsia="ＭＳ Ｐゴシック" w:cs="Times New Roman"/>
          <w:szCs w:val="21"/>
        </w:rPr>
        <w:t>プレイ</w:t>
      </w:r>
      <w:commentRangeStart w:id="412"/>
      <w:ins w:id="413" w:author="asako" w:date="2016-01-11T09:06:00Z">
        <w:r w:rsidR="00217008" w:rsidRPr="00C534C4">
          <w:rPr>
            <w:rFonts w:eastAsia="ＭＳ Ｐゴシック" w:cs="Times New Roman"/>
            <w:szCs w:val="21"/>
          </w:rPr>
          <w:t>ヤー</w:t>
        </w:r>
      </w:ins>
      <w:commentRangeEnd w:id="412"/>
      <w:ins w:id="414" w:author="asako" w:date="2016-01-11T09:07:00Z">
        <w:r w:rsidR="00217008" w:rsidRPr="00C534C4">
          <w:rPr>
            <w:rStyle w:val="aa"/>
            <w:rFonts w:eastAsia="ＭＳ 明朝" w:cs="Times New Roman"/>
            <w:noProof w:val="0"/>
            <w:sz w:val="21"/>
            <w:szCs w:val="21"/>
          </w:rPr>
          <w:commentReference w:id="412"/>
        </w:r>
      </w:ins>
      <w:ins w:id="415" w:author="asako" w:date="2016-01-11T08:59:00Z">
        <w:r w:rsidR="00217008" w:rsidRPr="00C534C4">
          <w:rPr>
            <w:rFonts w:eastAsia="ＭＳ Ｐゴシック" w:cs="Times New Roman"/>
            <w:szCs w:val="21"/>
          </w:rPr>
          <w:t>が実際に体を回転させるか否かに関わらず、体の後ろを通って左</w:t>
        </w:r>
      </w:ins>
    </w:p>
    <w:p w:rsidR="00220C54" w:rsidRPr="00C534C4" w:rsidRDefault="00220C54" w:rsidP="00217008">
      <w:pPr>
        <w:rPr>
          <w:rFonts w:eastAsia="ＭＳ Ｐゴシック" w:cs="Times New Roman"/>
          <w:szCs w:val="21"/>
        </w:rPr>
      </w:pPr>
      <w:r w:rsidRPr="00C534C4">
        <w:rPr>
          <w:rFonts w:eastAsia="ＭＳ Ｐゴシック" w:cs="Times New Roman"/>
          <w:szCs w:val="21"/>
        </w:rPr>
        <w:t xml:space="preserve">　　　　</w:t>
      </w:r>
      <w:ins w:id="416" w:author="asako" w:date="2016-01-11T08:59:00Z">
        <w:r w:rsidR="00217008" w:rsidRPr="00C534C4">
          <w:rPr>
            <w:rFonts w:eastAsia="ＭＳ Ｐゴシック" w:cs="Times New Roman"/>
            <w:szCs w:val="21"/>
          </w:rPr>
          <w:t>側に来たボールを体の右側で又は体の後ろを通って右側に来たボールを体の左側で、ボール</w:t>
        </w:r>
      </w:ins>
      <w:r w:rsidRPr="00C534C4">
        <w:rPr>
          <w:rFonts w:eastAsia="ＭＳ Ｐゴシック" w:cs="Times New Roman"/>
          <w:szCs w:val="21"/>
        </w:rPr>
        <w:t xml:space="preserve">　　</w:t>
      </w:r>
    </w:p>
    <w:p w:rsidR="00D7038D" w:rsidRPr="00C534C4" w:rsidRDefault="00220C54" w:rsidP="00217008">
      <w:pPr>
        <w:rPr>
          <w:rFonts w:eastAsia="ＭＳ Ｐゴシック" w:cs="Times New Roman"/>
          <w:szCs w:val="21"/>
        </w:rPr>
      </w:pPr>
      <w:r w:rsidRPr="00C534C4">
        <w:rPr>
          <w:rFonts w:eastAsia="ＭＳ Ｐゴシック" w:cs="Times New Roman"/>
          <w:szCs w:val="21"/>
        </w:rPr>
        <w:t xml:space="preserve">　　　　</w:t>
      </w:r>
      <w:ins w:id="417" w:author="asako" w:date="2016-01-11T08:59:00Z">
        <w:r w:rsidR="00217008" w:rsidRPr="00C534C4">
          <w:rPr>
            <w:rFonts w:eastAsia="ＭＳ Ｐゴシック" w:cs="Times New Roman"/>
            <w:szCs w:val="21"/>
          </w:rPr>
          <w:t>を打つ又は打つ位置にいる</w:t>
        </w:r>
      </w:ins>
      <w:r w:rsidR="0055099E" w:rsidRPr="00C534C4">
        <w:rPr>
          <w:rFonts w:eastAsia="ＭＳ Ｐゴシック" w:cs="Times New Roman"/>
          <w:szCs w:val="21"/>
        </w:rPr>
        <w:t>プレイ</w:t>
      </w:r>
      <w:ins w:id="418" w:author="asako" w:date="2016-01-11T09:06:00Z">
        <w:r w:rsidR="00217008" w:rsidRPr="00C534C4">
          <w:rPr>
            <w:rFonts w:eastAsia="ＭＳ Ｐゴシック" w:cs="Times New Roman"/>
            <w:szCs w:val="21"/>
          </w:rPr>
          <w:t>ヤー</w:t>
        </w:r>
      </w:ins>
      <w:ins w:id="419" w:author="asako" w:date="2016-01-11T08:59:00Z">
        <w:r w:rsidR="00217008" w:rsidRPr="00C534C4">
          <w:rPr>
            <w:rFonts w:eastAsia="ＭＳ Ｐゴシック" w:cs="Times New Roman"/>
            <w:szCs w:val="21"/>
          </w:rPr>
          <w:t>の動作を指す。</w:t>
        </w:r>
      </w:ins>
    </w:p>
    <w:p w:rsidR="00220C54" w:rsidRPr="00C534C4" w:rsidRDefault="00220C54" w:rsidP="00B76EF2">
      <w:pPr>
        <w:rPr>
          <w:rFonts w:eastAsia="ＭＳ Ｐゴシック" w:cs="Times New Roman"/>
          <w:szCs w:val="21"/>
        </w:rPr>
      </w:pPr>
      <w:r w:rsidRPr="00C534C4">
        <w:rPr>
          <w:rFonts w:eastAsia="ＭＳ Ｐゴシック" w:cs="Times New Roman"/>
          <w:szCs w:val="21"/>
        </w:rPr>
        <w:t xml:space="preserve">     </w:t>
      </w:r>
      <w:ins w:id="420" w:author="asako" w:date="2016-01-11T10:06:00Z">
        <w:r w:rsidR="00463A8C" w:rsidRPr="00C534C4">
          <w:rPr>
            <w:rFonts w:eastAsia="ＭＳ Ｐゴシック" w:cs="Times New Roman"/>
            <w:szCs w:val="21"/>
          </w:rPr>
          <w:t>ストライカー</w:t>
        </w:r>
      </w:ins>
      <w:r w:rsidR="00AC05BE" w:rsidRPr="00C534C4">
        <w:rPr>
          <w:rFonts w:eastAsia="ＭＳ Ｐゴシック" w:cs="Times New Roman"/>
          <w:szCs w:val="21"/>
        </w:rPr>
        <w:t>が</w:t>
      </w:r>
      <w:r w:rsidR="00852649" w:rsidRPr="00C534C4">
        <w:rPr>
          <w:rFonts w:eastAsia="ＭＳ Ｐゴシック" w:cs="Times New Roman"/>
          <w:i/>
          <w:szCs w:val="21"/>
        </w:rPr>
        <w:t>ターニング</w:t>
      </w:r>
      <w:ins w:id="421" w:author="asako" w:date="2016-01-11T09:08:00Z">
        <w:r w:rsidR="00C22CF0" w:rsidRPr="00C534C4">
          <w:rPr>
            <w:rFonts w:eastAsia="ＭＳ Ｐゴシック" w:cs="Times New Roman"/>
            <w:szCs w:val="21"/>
          </w:rPr>
          <w:t>を</w:t>
        </w:r>
      </w:ins>
      <w:r w:rsidR="00AC05BE" w:rsidRPr="00C534C4">
        <w:rPr>
          <w:rFonts w:eastAsia="ＭＳ Ｐゴシック" w:cs="Times New Roman"/>
          <w:szCs w:val="21"/>
        </w:rPr>
        <w:t>している時に、妨害が</w:t>
      </w:r>
      <w:ins w:id="422" w:author="asako" w:date="2016-01-11T09:08:00Z">
        <w:r w:rsidR="00C22CF0" w:rsidRPr="00C534C4">
          <w:rPr>
            <w:rFonts w:eastAsia="ＭＳ Ｐゴシック" w:cs="Times New Roman"/>
            <w:szCs w:val="21"/>
          </w:rPr>
          <w:t>あり、かつ</w:t>
        </w:r>
      </w:ins>
      <w:r w:rsidR="00852649" w:rsidRPr="00C534C4">
        <w:rPr>
          <w:rFonts w:eastAsia="ＭＳ Ｐゴシック" w:cs="Times New Roman"/>
          <w:i/>
          <w:szCs w:val="21"/>
        </w:rPr>
        <w:t>有効なリターン</w:t>
      </w:r>
      <w:ins w:id="423" w:author="asako" w:date="2016-01-11T09:08:00Z">
        <w:r w:rsidR="00C22CF0" w:rsidRPr="00C534C4">
          <w:rPr>
            <w:rFonts w:eastAsia="ＭＳ Ｐゴシック" w:cs="Times New Roman"/>
            <w:szCs w:val="21"/>
          </w:rPr>
          <w:t>を打つことが</w:t>
        </w:r>
      </w:ins>
      <w:ins w:id="424" w:author="asako" w:date="2016-01-11T09:09:00Z">
        <w:r w:rsidR="00C22CF0" w:rsidRPr="00C534C4">
          <w:rPr>
            <w:rFonts w:eastAsia="ＭＳ Ｐゴシック" w:cs="Times New Roman"/>
            <w:szCs w:val="21"/>
          </w:rPr>
          <w:t>できた</w:t>
        </w:r>
      </w:ins>
    </w:p>
    <w:p w:rsidR="00F421DB" w:rsidRPr="00C534C4" w:rsidRDefault="00220C54" w:rsidP="00B76EF2">
      <w:pPr>
        <w:rPr>
          <w:rFonts w:eastAsia="ＭＳ Ｐゴシック" w:cs="Times New Roman"/>
          <w:szCs w:val="21"/>
        </w:rPr>
      </w:pPr>
      <w:r w:rsidRPr="00C534C4">
        <w:rPr>
          <w:rFonts w:eastAsia="ＭＳ Ｐゴシック" w:cs="Times New Roman"/>
          <w:szCs w:val="21"/>
        </w:rPr>
        <w:t xml:space="preserve">　　　　</w:t>
      </w:r>
      <w:r w:rsidR="00AC05BE" w:rsidRPr="00C534C4">
        <w:rPr>
          <w:rFonts w:eastAsia="ＭＳ Ｐゴシック" w:cs="Times New Roman"/>
          <w:szCs w:val="21"/>
        </w:rPr>
        <w:t>場合、</w:t>
      </w:r>
      <w:r w:rsidR="008954A6" w:rsidRPr="00C534C4">
        <w:rPr>
          <w:rFonts w:eastAsia="ＭＳ Ｐゴシック" w:cs="Times New Roman"/>
          <w:szCs w:val="21"/>
        </w:rPr>
        <w:t>8.13.1</w:t>
      </w:r>
      <w:r w:rsidR="008954A6" w:rsidRPr="00C534C4">
        <w:rPr>
          <w:rFonts w:eastAsia="ＭＳ Ｐゴシック" w:cs="Times New Roman"/>
          <w:szCs w:val="21"/>
        </w:rPr>
        <w:t>〜</w:t>
      </w:r>
      <w:r w:rsidR="008954A6" w:rsidRPr="00C534C4">
        <w:rPr>
          <w:rFonts w:eastAsia="ＭＳ Ｐゴシック" w:cs="Times New Roman"/>
          <w:szCs w:val="21"/>
        </w:rPr>
        <w:t>8.13.3</w:t>
      </w:r>
      <w:r w:rsidR="008954A6" w:rsidRPr="00C534C4">
        <w:rPr>
          <w:rFonts w:eastAsia="ＭＳ Ｐゴシック" w:cs="Times New Roman"/>
          <w:szCs w:val="21"/>
        </w:rPr>
        <w:t>が適用される。</w:t>
      </w:r>
    </w:p>
    <w:p w:rsidR="00220C54" w:rsidRPr="00C534C4" w:rsidRDefault="00AC05BE" w:rsidP="00B76EF2">
      <w:pPr>
        <w:rPr>
          <w:rFonts w:eastAsia="ＭＳ Ｐゴシック" w:cs="Times New Roman"/>
          <w:szCs w:val="21"/>
        </w:rPr>
      </w:pPr>
      <w:r w:rsidRPr="00C534C4">
        <w:rPr>
          <w:rFonts w:eastAsia="ＭＳ Ｐゴシック" w:cs="Times New Roman"/>
          <w:szCs w:val="21"/>
        </w:rPr>
        <w:t>8.13.1</w:t>
      </w:r>
      <w:r w:rsidRPr="00C534C4">
        <w:rPr>
          <w:rFonts w:eastAsia="ＭＳ Ｐゴシック" w:cs="Times New Roman"/>
          <w:szCs w:val="21"/>
        </w:rPr>
        <w:t xml:space="preserve">　相手が妨害を避けるために</w:t>
      </w:r>
      <w:ins w:id="425" w:author="asako" w:date="2016-01-11T09:09:00Z">
        <w:r w:rsidR="00C22CF0" w:rsidRPr="00C534C4">
          <w:rPr>
            <w:rFonts w:eastAsia="ＭＳ Ｐゴシック" w:cs="Times New Roman"/>
            <w:szCs w:val="21"/>
          </w:rPr>
          <w:t>最大限</w:t>
        </w:r>
      </w:ins>
      <w:r w:rsidRPr="00C534C4">
        <w:rPr>
          <w:rFonts w:eastAsia="ＭＳ Ｐゴシック" w:cs="Times New Roman"/>
          <w:szCs w:val="21"/>
        </w:rPr>
        <w:t>の努力をしていた</w:t>
      </w:r>
      <w:ins w:id="426" w:author="asako" w:date="2016-01-11T09:09:00Z">
        <w:r w:rsidR="00C22CF0" w:rsidRPr="00C534C4">
          <w:rPr>
            <w:rFonts w:eastAsia="ＭＳ Ｐゴシック" w:cs="Times New Roman"/>
            <w:szCs w:val="21"/>
          </w:rPr>
          <w:t>にも関わらず</w:t>
        </w:r>
      </w:ins>
      <w:r w:rsidRPr="00C534C4">
        <w:rPr>
          <w:rFonts w:eastAsia="ＭＳ Ｐゴシック" w:cs="Times New Roman"/>
          <w:szCs w:val="21"/>
        </w:rPr>
        <w:t>、</w:t>
      </w:r>
      <w:r w:rsidR="00C22CF0" w:rsidRPr="00C534C4">
        <w:rPr>
          <w:rFonts w:eastAsia="ＭＳ Ｐゴシック" w:cs="Times New Roman"/>
          <w:szCs w:val="21"/>
        </w:rPr>
        <w:t>ス</w:t>
      </w:r>
      <w:r w:rsidRPr="00C534C4">
        <w:rPr>
          <w:rFonts w:eastAsia="ＭＳ Ｐゴシック" w:cs="Times New Roman"/>
          <w:szCs w:val="21"/>
        </w:rPr>
        <w:t>ウィングを妨げた場合</w:t>
      </w:r>
    </w:p>
    <w:p w:rsidR="00AC05BE" w:rsidRPr="00C534C4" w:rsidRDefault="00220C54" w:rsidP="00B76EF2">
      <w:pPr>
        <w:rPr>
          <w:rFonts w:eastAsia="ＭＳ Ｐゴシック" w:cs="Times New Roman"/>
          <w:szCs w:val="21"/>
        </w:rPr>
      </w:pPr>
      <w:r w:rsidRPr="00C534C4">
        <w:rPr>
          <w:rFonts w:eastAsia="ＭＳ Ｐゴシック" w:cs="Times New Roman"/>
          <w:szCs w:val="21"/>
        </w:rPr>
        <w:t xml:space="preserve">　　　　</w:t>
      </w:r>
      <w:r w:rsidR="00AC05BE" w:rsidRPr="00C534C4">
        <w:rPr>
          <w:rFonts w:eastAsia="ＭＳ Ｐゴシック" w:cs="Times New Roman"/>
          <w:szCs w:val="21"/>
        </w:rPr>
        <w:t>は、</w:t>
      </w:r>
      <w:r w:rsidR="0055099E" w:rsidRPr="00C534C4">
        <w:rPr>
          <w:rFonts w:eastAsia="ＭＳ Ｐゴシック" w:cs="Times New Roman"/>
          <w:szCs w:val="21"/>
        </w:rPr>
        <w:t>プレイ</w:t>
      </w:r>
      <w:r w:rsidR="00AC05BE" w:rsidRPr="00C534C4">
        <w:rPr>
          <w:rFonts w:eastAsia="ＭＳ Ｐゴシック" w:cs="Times New Roman"/>
          <w:szCs w:val="21"/>
        </w:rPr>
        <w:t>ヤーにストロークが与えられる。</w:t>
      </w:r>
    </w:p>
    <w:p w:rsidR="00AC05BE" w:rsidRPr="00C534C4" w:rsidRDefault="00AC05BE" w:rsidP="00B76EF2">
      <w:pPr>
        <w:rPr>
          <w:rFonts w:eastAsia="ＭＳ Ｐゴシック" w:cs="Times New Roman"/>
          <w:szCs w:val="21"/>
        </w:rPr>
      </w:pPr>
      <w:r w:rsidRPr="00C534C4">
        <w:rPr>
          <w:rFonts w:eastAsia="ＭＳ Ｐゴシック" w:cs="Times New Roman"/>
          <w:szCs w:val="21"/>
        </w:rPr>
        <w:t>8.13.2</w:t>
      </w:r>
      <w:r w:rsidRPr="00C534C4">
        <w:rPr>
          <w:rFonts w:eastAsia="ＭＳ Ｐゴシック" w:cs="Times New Roman"/>
          <w:szCs w:val="21"/>
        </w:rPr>
        <w:t xml:space="preserve">　相手に妨害を避ける時間がなかった</w:t>
      </w:r>
      <w:ins w:id="427" w:author="asako" w:date="2016-01-11T09:10:00Z">
        <w:r w:rsidR="00C22CF0" w:rsidRPr="00C534C4">
          <w:rPr>
            <w:rFonts w:eastAsia="ＭＳ Ｐゴシック" w:cs="Times New Roman"/>
            <w:szCs w:val="21"/>
          </w:rPr>
          <w:t>時</w:t>
        </w:r>
      </w:ins>
      <w:r w:rsidRPr="00C534C4">
        <w:rPr>
          <w:rFonts w:eastAsia="ＭＳ Ｐゴシック" w:cs="Times New Roman"/>
          <w:szCs w:val="21"/>
        </w:rPr>
        <w:t>はレットが与えられる。</w:t>
      </w:r>
    </w:p>
    <w:p w:rsidR="00A332C1" w:rsidRPr="00C534C4" w:rsidRDefault="00AC05BE" w:rsidP="00B76EF2">
      <w:pPr>
        <w:rPr>
          <w:rFonts w:eastAsia="ＭＳ Ｐゴシック" w:cs="Times New Roman"/>
          <w:szCs w:val="21"/>
        </w:rPr>
      </w:pPr>
      <w:r w:rsidRPr="00C534C4">
        <w:rPr>
          <w:rFonts w:eastAsia="ＭＳ Ｐゴシック" w:cs="Times New Roman"/>
          <w:szCs w:val="21"/>
        </w:rPr>
        <w:t>8.13.3</w:t>
      </w:r>
      <w:r w:rsidRPr="00C534C4">
        <w:rPr>
          <w:rFonts w:eastAsia="ＭＳ Ｐゴシック" w:cs="Times New Roman"/>
          <w:szCs w:val="21"/>
        </w:rPr>
        <w:t xml:space="preserve">　</w:t>
      </w:r>
      <w:ins w:id="428" w:author="asako" w:date="2016-01-11T10:06:00Z">
        <w:r w:rsidR="00463A8C" w:rsidRPr="00C534C4">
          <w:rPr>
            <w:rFonts w:eastAsia="ＭＳ Ｐゴシック" w:cs="Times New Roman"/>
            <w:szCs w:val="21"/>
          </w:rPr>
          <w:t>ストライカー</w:t>
        </w:r>
      </w:ins>
      <w:r w:rsidRPr="00C534C4">
        <w:rPr>
          <w:rFonts w:eastAsia="ＭＳ Ｐゴシック" w:cs="Times New Roman"/>
          <w:szCs w:val="21"/>
        </w:rPr>
        <w:t>が</w:t>
      </w:r>
      <w:r w:rsidR="00852649" w:rsidRPr="00C534C4">
        <w:rPr>
          <w:rFonts w:eastAsia="ＭＳ Ｐゴシック" w:cs="Times New Roman"/>
          <w:i/>
          <w:szCs w:val="21"/>
        </w:rPr>
        <w:t>ターニング</w:t>
      </w:r>
      <w:r w:rsidR="00D84DBD" w:rsidRPr="00C534C4">
        <w:rPr>
          <w:rFonts w:eastAsia="ＭＳ Ｐゴシック" w:cs="Times New Roman"/>
          <w:szCs w:val="21"/>
        </w:rPr>
        <w:t>をしなくても</w:t>
      </w:r>
      <w:ins w:id="429" w:author="asako" w:date="2016-01-11T09:10:00Z">
        <w:r w:rsidR="00C22CF0" w:rsidRPr="00C534C4">
          <w:rPr>
            <w:rFonts w:eastAsia="ＭＳ Ｐゴシック" w:cs="Times New Roman"/>
            <w:szCs w:val="21"/>
          </w:rPr>
          <w:t>ボールを</w:t>
        </w:r>
      </w:ins>
      <w:r w:rsidR="00D84DBD" w:rsidRPr="00C534C4">
        <w:rPr>
          <w:rFonts w:eastAsia="ＭＳ Ｐゴシック" w:cs="Times New Roman"/>
          <w:szCs w:val="21"/>
        </w:rPr>
        <w:t>打</w:t>
      </w:r>
      <w:ins w:id="430" w:author="asako" w:date="2016-01-11T09:10:00Z">
        <w:r w:rsidR="00C22CF0" w:rsidRPr="00C534C4">
          <w:rPr>
            <w:rFonts w:eastAsia="ＭＳ Ｐゴシック" w:cs="Times New Roman"/>
            <w:szCs w:val="21"/>
          </w:rPr>
          <w:t>つことができ</w:t>
        </w:r>
      </w:ins>
      <w:r w:rsidR="00D84DBD" w:rsidRPr="00C534C4">
        <w:rPr>
          <w:rFonts w:eastAsia="ＭＳ Ｐゴシック" w:cs="Times New Roman"/>
          <w:szCs w:val="21"/>
        </w:rPr>
        <w:t>たが、レットを</w:t>
      </w:r>
      <w:ins w:id="431" w:author="asako" w:date="2016-01-11T09:10:00Z">
        <w:r w:rsidR="00C22CF0" w:rsidRPr="00C534C4">
          <w:rPr>
            <w:rFonts w:eastAsia="ＭＳ Ｐゴシック" w:cs="Times New Roman"/>
            <w:szCs w:val="21"/>
          </w:rPr>
          <w:t>要求する機会を</w:t>
        </w:r>
      </w:ins>
    </w:p>
    <w:p w:rsidR="00AC05BE" w:rsidRPr="00C534C4" w:rsidRDefault="00A332C1" w:rsidP="00B76EF2">
      <w:pPr>
        <w:rPr>
          <w:rFonts w:eastAsia="ＭＳ Ｐゴシック" w:cs="Times New Roman"/>
          <w:szCs w:val="21"/>
        </w:rPr>
      </w:pPr>
      <w:r w:rsidRPr="00C534C4">
        <w:rPr>
          <w:rFonts w:eastAsia="ＭＳ Ｐゴシック" w:cs="Times New Roman" w:hint="eastAsia"/>
          <w:szCs w:val="21"/>
        </w:rPr>
        <w:t xml:space="preserve">　　　　　</w:t>
      </w:r>
      <w:r w:rsidR="00D84DBD" w:rsidRPr="00C534C4">
        <w:rPr>
          <w:rFonts w:eastAsia="ＭＳ Ｐゴシック" w:cs="Times New Roman"/>
          <w:szCs w:val="21"/>
        </w:rPr>
        <w:t>得ようとして</w:t>
      </w:r>
      <w:r w:rsidR="00852649" w:rsidRPr="00C534C4">
        <w:rPr>
          <w:rFonts w:eastAsia="ＭＳ Ｐゴシック" w:cs="Times New Roman"/>
          <w:i/>
          <w:szCs w:val="21"/>
        </w:rPr>
        <w:t>ターニング</w:t>
      </w:r>
      <w:ins w:id="432" w:author="asako" w:date="2016-01-11T09:10:00Z">
        <w:r w:rsidR="00C22CF0" w:rsidRPr="00C534C4">
          <w:rPr>
            <w:rFonts w:eastAsia="ＭＳ Ｐゴシック" w:cs="Times New Roman"/>
            <w:szCs w:val="21"/>
          </w:rPr>
          <w:t>を</w:t>
        </w:r>
      </w:ins>
      <w:r w:rsidR="00D84DBD" w:rsidRPr="00C534C4">
        <w:rPr>
          <w:rFonts w:eastAsia="ＭＳ Ｐゴシック" w:cs="Times New Roman"/>
          <w:szCs w:val="21"/>
        </w:rPr>
        <w:t>した</w:t>
      </w:r>
      <w:ins w:id="433" w:author="asako" w:date="2016-01-11T09:10:00Z">
        <w:r w:rsidR="00C22CF0" w:rsidRPr="00C534C4">
          <w:rPr>
            <w:rFonts w:eastAsia="ＭＳ Ｐゴシック" w:cs="Times New Roman"/>
            <w:szCs w:val="21"/>
          </w:rPr>
          <w:t>時</w:t>
        </w:r>
      </w:ins>
      <w:r w:rsidR="00D84DBD" w:rsidRPr="00C534C4">
        <w:rPr>
          <w:rFonts w:eastAsia="ＭＳ Ｐゴシック" w:cs="Times New Roman"/>
          <w:szCs w:val="21"/>
        </w:rPr>
        <w:t>は</w:t>
      </w:r>
      <w:ins w:id="434" w:author="asako" w:date="2016-01-11T09:10:00Z">
        <w:r w:rsidR="00C22CF0" w:rsidRPr="00C534C4">
          <w:rPr>
            <w:rFonts w:eastAsia="ＭＳ Ｐゴシック" w:cs="Times New Roman"/>
            <w:szCs w:val="21"/>
          </w:rPr>
          <w:t>、レットは認められない。</w:t>
        </w:r>
      </w:ins>
    </w:p>
    <w:p w:rsidR="00A332C1" w:rsidRPr="00C534C4" w:rsidRDefault="000B33D8" w:rsidP="00C22CF0">
      <w:pPr>
        <w:rPr>
          <w:rFonts w:eastAsia="ＭＳ Ｐゴシック" w:cs="Times New Roman"/>
          <w:szCs w:val="21"/>
        </w:rPr>
      </w:pPr>
      <w:r w:rsidRPr="00C534C4">
        <w:rPr>
          <w:rFonts w:eastAsia="ＭＳ Ｐゴシック" w:cs="Times New Roman"/>
          <w:szCs w:val="21"/>
        </w:rPr>
        <w:t>8.13.4</w:t>
      </w:r>
      <w:r w:rsidRPr="00C534C4">
        <w:rPr>
          <w:rFonts w:eastAsia="ＭＳ Ｐゴシック" w:cs="Times New Roman"/>
          <w:szCs w:val="21"/>
        </w:rPr>
        <w:t xml:space="preserve">　</w:t>
      </w:r>
      <w:ins w:id="435" w:author="asako" w:date="2016-01-11T10:07:00Z">
        <w:r w:rsidR="00463A8C" w:rsidRPr="00C534C4">
          <w:rPr>
            <w:rFonts w:eastAsia="ＭＳ Ｐゴシック" w:cs="Times New Roman"/>
            <w:szCs w:val="21"/>
          </w:rPr>
          <w:t>ストライカー</w:t>
        </w:r>
      </w:ins>
      <w:r w:rsidRPr="00C534C4">
        <w:rPr>
          <w:rFonts w:eastAsia="ＭＳ Ｐゴシック" w:cs="Times New Roman"/>
          <w:szCs w:val="21"/>
        </w:rPr>
        <w:t>が</w:t>
      </w:r>
      <w:r w:rsidR="00852649" w:rsidRPr="00C534C4">
        <w:rPr>
          <w:rFonts w:eastAsia="ＭＳ Ｐゴシック" w:cs="Times New Roman"/>
          <w:i/>
          <w:szCs w:val="21"/>
        </w:rPr>
        <w:t>ターニング</w:t>
      </w:r>
      <w:ins w:id="436" w:author="asako" w:date="2016-01-11T09:11:00Z">
        <w:r w:rsidR="00C22CF0" w:rsidRPr="00C534C4">
          <w:rPr>
            <w:rFonts w:eastAsia="ＭＳ Ｐゴシック" w:cs="Times New Roman"/>
            <w:szCs w:val="21"/>
          </w:rPr>
          <w:t>を</w:t>
        </w:r>
      </w:ins>
      <w:r w:rsidRPr="00C534C4">
        <w:rPr>
          <w:rFonts w:eastAsia="ＭＳ Ｐゴシック" w:cs="Times New Roman"/>
          <w:szCs w:val="21"/>
        </w:rPr>
        <w:t>した</w:t>
      </w:r>
      <w:ins w:id="437" w:author="asako" w:date="2016-01-11T09:11:00Z">
        <w:r w:rsidR="00C22CF0" w:rsidRPr="00C534C4">
          <w:rPr>
            <w:rFonts w:eastAsia="ＭＳ Ｐゴシック" w:cs="Times New Roman"/>
            <w:szCs w:val="21"/>
          </w:rPr>
          <w:t>時</w:t>
        </w:r>
      </w:ins>
      <w:r w:rsidRPr="00C534C4">
        <w:rPr>
          <w:rFonts w:eastAsia="ＭＳ Ｐゴシック" w:cs="Times New Roman"/>
          <w:szCs w:val="21"/>
        </w:rPr>
        <w:t>、レフリーはその動き</w:t>
      </w:r>
      <w:ins w:id="438" w:author="asako" w:date="2016-01-11T09:12:00Z">
        <w:r w:rsidR="00C22CF0" w:rsidRPr="00C534C4">
          <w:rPr>
            <w:rFonts w:eastAsia="ＭＳ Ｐゴシック" w:cs="Times New Roman"/>
            <w:szCs w:val="21"/>
          </w:rPr>
          <w:t>が</w:t>
        </w:r>
      </w:ins>
      <w:r w:rsidRPr="00C534C4">
        <w:rPr>
          <w:rFonts w:eastAsia="ＭＳ Ｐゴシック" w:cs="Times New Roman"/>
          <w:szCs w:val="21"/>
        </w:rPr>
        <w:t>危険</w:t>
      </w:r>
      <w:ins w:id="439" w:author="asako" w:date="2016-01-11T09:12:00Z">
        <w:r w:rsidR="00C22CF0" w:rsidRPr="00C534C4">
          <w:rPr>
            <w:rFonts w:eastAsia="ＭＳ Ｐゴシック" w:cs="Times New Roman"/>
            <w:szCs w:val="21"/>
          </w:rPr>
          <w:t>であったかどうかを毎回検討</w:t>
        </w:r>
      </w:ins>
    </w:p>
    <w:p w:rsidR="00D84DBD" w:rsidRPr="00C534C4" w:rsidRDefault="00A332C1" w:rsidP="00C22CF0">
      <w:pPr>
        <w:rPr>
          <w:rFonts w:eastAsia="ＭＳ Ｐゴシック" w:cs="Times New Roman"/>
          <w:szCs w:val="21"/>
        </w:rPr>
      </w:pPr>
      <w:r w:rsidRPr="00C534C4">
        <w:rPr>
          <w:rFonts w:eastAsia="ＭＳ Ｐゴシック" w:cs="Times New Roman" w:hint="eastAsia"/>
          <w:szCs w:val="21"/>
        </w:rPr>
        <w:t xml:space="preserve">　　　　　</w:t>
      </w:r>
      <w:ins w:id="440" w:author="asako" w:date="2016-01-11T09:12:00Z">
        <w:r w:rsidR="00C22CF0" w:rsidRPr="00C534C4">
          <w:rPr>
            <w:rFonts w:eastAsia="ＭＳ Ｐゴシック" w:cs="Times New Roman"/>
            <w:szCs w:val="21"/>
          </w:rPr>
          <w:t>し</w:t>
        </w:r>
      </w:ins>
      <w:r w:rsidR="000B33D8" w:rsidRPr="00C534C4">
        <w:rPr>
          <w:rFonts w:eastAsia="ＭＳ Ｐゴシック" w:cs="Times New Roman"/>
          <w:szCs w:val="21"/>
        </w:rPr>
        <w:t>状況に応じて</w:t>
      </w:r>
      <w:ins w:id="441" w:author="asako" w:date="2016-01-11T09:12:00Z">
        <w:r w:rsidR="00C22CF0" w:rsidRPr="00C534C4">
          <w:rPr>
            <w:rFonts w:eastAsia="ＭＳ Ｐゴシック" w:cs="Times New Roman"/>
            <w:szCs w:val="21"/>
          </w:rPr>
          <w:t>判断を下さ</w:t>
        </w:r>
      </w:ins>
      <w:r w:rsidR="000B33D8" w:rsidRPr="00C534C4">
        <w:rPr>
          <w:rFonts w:eastAsia="ＭＳ Ｐゴシック" w:cs="Times New Roman"/>
          <w:szCs w:val="21"/>
        </w:rPr>
        <w:t>なければならない。</w:t>
      </w:r>
    </w:p>
    <w:p w:rsidR="001D5046" w:rsidRPr="00C534C4" w:rsidRDefault="001D5046" w:rsidP="00B76EF2">
      <w:pPr>
        <w:rPr>
          <w:rFonts w:eastAsia="ＭＳ Ｐゴシック" w:cs="Times New Roman"/>
          <w:b/>
          <w:szCs w:val="21"/>
        </w:rPr>
      </w:pPr>
    </w:p>
    <w:p w:rsidR="00D7038D" w:rsidRPr="00C534C4" w:rsidRDefault="00452FF7" w:rsidP="00B76EF2">
      <w:pPr>
        <w:rPr>
          <w:rFonts w:eastAsia="ＭＳ Ｐゴシック" w:cs="Times New Roman"/>
          <w:b/>
          <w:szCs w:val="21"/>
        </w:rPr>
      </w:pPr>
      <w:r w:rsidRPr="00C534C4">
        <w:rPr>
          <w:rFonts w:ascii="ＭＳ 明朝" w:eastAsia="ＭＳ 明朝" w:hAnsi="ＭＳ 明朝" w:cs="ＭＳ 明朝" w:hint="eastAsia"/>
          <w:b/>
          <w:szCs w:val="21"/>
        </w:rPr>
        <w:t>⑨</w:t>
      </w:r>
      <w:r w:rsidR="0055099E" w:rsidRPr="00C534C4">
        <w:rPr>
          <w:rFonts w:eastAsia="ＭＳ Ｐゴシック" w:cs="Times New Roman"/>
          <w:b/>
          <w:szCs w:val="21"/>
        </w:rPr>
        <w:t>プレイ</w:t>
      </w:r>
      <w:r w:rsidR="000B62E8" w:rsidRPr="00C534C4">
        <w:rPr>
          <w:rFonts w:eastAsia="ＭＳ Ｐゴシック" w:cs="Times New Roman"/>
          <w:b/>
          <w:szCs w:val="21"/>
        </w:rPr>
        <w:t>ヤーに当ったボール</w:t>
      </w:r>
    </w:p>
    <w:p w:rsidR="00DC3EB9" w:rsidRPr="00C534C4" w:rsidRDefault="007D450A" w:rsidP="00B76EF2">
      <w:pPr>
        <w:rPr>
          <w:rFonts w:eastAsia="ＭＳ Ｐゴシック" w:cs="Times New Roman"/>
          <w:szCs w:val="21"/>
        </w:rPr>
      </w:pPr>
      <w:r w:rsidRPr="00C534C4">
        <w:rPr>
          <w:rFonts w:eastAsia="ＭＳ Ｐゴシック" w:cs="Times New Roman"/>
          <w:szCs w:val="21"/>
        </w:rPr>
        <w:t>9.1</w:t>
      </w:r>
      <w:r w:rsidRPr="00C534C4">
        <w:rPr>
          <w:rFonts w:eastAsia="ＭＳ Ｐゴシック" w:cs="Times New Roman"/>
          <w:szCs w:val="21"/>
        </w:rPr>
        <w:t xml:space="preserve">　</w:t>
      </w:r>
      <w:r w:rsidR="007245EC" w:rsidRPr="00C534C4">
        <w:rPr>
          <w:rFonts w:eastAsia="ＭＳ Ｐゴシック" w:cs="Times New Roman"/>
          <w:szCs w:val="21"/>
        </w:rPr>
        <w:t xml:space="preserve"> </w:t>
      </w:r>
      <w:r w:rsidRPr="00C534C4">
        <w:rPr>
          <w:rFonts w:eastAsia="ＭＳ Ｐゴシック" w:cs="Times New Roman"/>
          <w:szCs w:val="21"/>
        </w:rPr>
        <w:t>フロントウォールに向かっている</w:t>
      </w:r>
      <w:ins w:id="442" w:author="asako" w:date="2016-01-11T09:18:00Z">
        <w:r w:rsidR="00C22CF0" w:rsidRPr="00C534C4">
          <w:rPr>
            <w:rFonts w:eastAsia="ＭＳ Ｐゴシック" w:cs="Times New Roman"/>
            <w:szCs w:val="21"/>
          </w:rPr>
          <w:t>途中で</w:t>
        </w:r>
      </w:ins>
      <w:r w:rsidRPr="00C534C4">
        <w:rPr>
          <w:rFonts w:eastAsia="ＭＳ Ｐゴシック" w:cs="Times New Roman"/>
          <w:szCs w:val="21"/>
        </w:rPr>
        <w:t>ボールが対戦相手</w:t>
      </w:r>
      <w:ins w:id="443" w:author="asako" w:date="2016-01-11T09:19:00Z">
        <w:r w:rsidR="00C22CF0" w:rsidRPr="00C534C4">
          <w:rPr>
            <w:rFonts w:eastAsia="ＭＳ Ｐゴシック" w:cs="Times New Roman"/>
            <w:szCs w:val="21"/>
          </w:rPr>
          <w:t>又は対戦相手のラケットや衣類</w:t>
        </w:r>
      </w:ins>
      <w:r w:rsidRPr="00C534C4">
        <w:rPr>
          <w:rFonts w:eastAsia="ＭＳ Ｐゴシック" w:cs="Times New Roman"/>
          <w:szCs w:val="21"/>
        </w:rPr>
        <w:t>に当</w:t>
      </w:r>
    </w:p>
    <w:p w:rsidR="007D450A" w:rsidRPr="00C534C4" w:rsidRDefault="00DC3EB9" w:rsidP="00B76EF2">
      <w:pPr>
        <w:rPr>
          <w:rFonts w:eastAsia="ＭＳ Ｐゴシック" w:cs="Times New Roman"/>
          <w:szCs w:val="21"/>
        </w:rPr>
      </w:pPr>
      <w:r w:rsidRPr="00C534C4">
        <w:rPr>
          <w:rFonts w:eastAsia="ＭＳ Ｐゴシック" w:cs="Times New Roman"/>
          <w:szCs w:val="21"/>
        </w:rPr>
        <w:t xml:space="preserve">　　　</w:t>
      </w:r>
      <w:r w:rsidR="007D450A" w:rsidRPr="00C534C4">
        <w:rPr>
          <w:rFonts w:eastAsia="ＭＳ Ｐゴシック" w:cs="Times New Roman"/>
          <w:szCs w:val="21"/>
        </w:rPr>
        <w:t>った場合</w:t>
      </w:r>
      <w:r w:rsidR="007245EC" w:rsidRPr="00C534C4">
        <w:rPr>
          <w:rFonts w:eastAsia="ＭＳ Ｐゴシック" w:cs="Times New Roman"/>
          <w:szCs w:val="21"/>
        </w:rPr>
        <w:t>は</w:t>
      </w:r>
      <w:r w:rsidR="00C22CF0" w:rsidRPr="00C534C4">
        <w:rPr>
          <w:rFonts w:eastAsia="ＭＳ Ｐゴシック" w:cs="Times New Roman"/>
          <w:szCs w:val="21"/>
        </w:rPr>
        <w:t>、</w:t>
      </w:r>
      <w:r w:rsidR="0055099E" w:rsidRPr="00C534C4">
        <w:rPr>
          <w:rFonts w:eastAsia="ＭＳ Ｐゴシック" w:cs="Times New Roman"/>
          <w:szCs w:val="21"/>
        </w:rPr>
        <w:t>プレイ</w:t>
      </w:r>
      <w:r w:rsidR="007502F0" w:rsidRPr="00C534C4">
        <w:rPr>
          <w:rFonts w:eastAsia="ＭＳ Ｐゴシック" w:cs="Times New Roman"/>
          <w:szCs w:val="21"/>
        </w:rPr>
        <w:t>を</w:t>
      </w:r>
      <w:ins w:id="444" w:author="asako" w:date="2016-01-11T09:20:00Z">
        <w:r w:rsidR="00C22CF0" w:rsidRPr="00C534C4">
          <w:rPr>
            <w:rFonts w:eastAsia="ＭＳ Ｐゴシック" w:cs="Times New Roman"/>
            <w:szCs w:val="21"/>
          </w:rPr>
          <w:t>止めなければならず</w:t>
        </w:r>
      </w:ins>
      <w:ins w:id="445" w:author="asako" w:date="2016-01-11T09:25:00Z">
        <w:r w:rsidR="00C22CF0" w:rsidRPr="00C534C4">
          <w:rPr>
            <w:rFonts w:eastAsia="ＭＳ Ｐゴシック" w:cs="Times New Roman"/>
            <w:szCs w:val="21"/>
          </w:rPr>
          <w:t>、</w:t>
        </w:r>
      </w:ins>
      <w:ins w:id="446" w:author="asako" w:date="2016-01-11T09:21:00Z">
        <w:r w:rsidR="00C22CF0" w:rsidRPr="00C534C4">
          <w:rPr>
            <w:rFonts w:eastAsia="ＭＳ Ｐゴシック" w:cs="Times New Roman"/>
            <w:szCs w:val="21"/>
          </w:rPr>
          <w:t>かつ、</w:t>
        </w:r>
      </w:ins>
    </w:p>
    <w:p w:rsidR="007D450A" w:rsidRPr="00C534C4" w:rsidRDefault="007D450A" w:rsidP="00B76EF2">
      <w:pPr>
        <w:rPr>
          <w:rFonts w:eastAsia="ＭＳ Ｐゴシック" w:cs="Times New Roman"/>
          <w:szCs w:val="21"/>
        </w:rPr>
      </w:pPr>
      <w:r w:rsidRPr="00C534C4">
        <w:rPr>
          <w:rFonts w:eastAsia="ＭＳ Ｐゴシック" w:cs="Times New Roman"/>
          <w:szCs w:val="21"/>
        </w:rPr>
        <w:t>9.1.1</w:t>
      </w:r>
      <w:r w:rsidR="00404C8A" w:rsidRPr="00C534C4">
        <w:rPr>
          <w:rFonts w:eastAsia="ＭＳ Ｐゴシック" w:cs="Times New Roman"/>
          <w:szCs w:val="21"/>
        </w:rPr>
        <w:t xml:space="preserve">　</w:t>
      </w:r>
      <w:r w:rsidR="007502F0" w:rsidRPr="00C534C4">
        <w:rPr>
          <w:rFonts w:eastAsia="ＭＳ Ｐゴシック" w:cs="Times New Roman"/>
          <w:szCs w:val="21"/>
        </w:rPr>
        <w:t>その</w:t>
      </w:r>
      <w:ins w:id="447" w:author="asako" w:date="2016-01-11T09:21:00Z">
        <w:r w:rsidR="00C22CF0" w:rsidRPr="00C534C4">
          <w:rPr>
            <w:rFonts w:eastAsia="ＭＳ Ｐゴシック" w:cs="Times New Roman"/>
            <w:szCs w:val="21"/>
          </w:rPr>
          <w:t>リターン</w:t>
        </w:r>
      </w:ins>
      <w:r w:rsidR="007502F0" w:rsidRPr="00C534C4">
        <w:rPr>
          <w:rFonts w:eastAsia="ＭＳ Ｐゴシック" w:cs="Times New Roman"/>
          <w:szCs w:val="21"/>
        </w:rPr>
        <w:t>が有効ではなかったと</w:t>
      </w:r>
      <w:ins w:id="448" w:author="asako" w:date="2016-01-11T09:21:00Z">
        <w:r w:rsidR="00C22CF0" w:rsidRPr="00C534C4">
          <w:rPr>
            <w:rFonts w:eastAsia="ＭＳ Ｐゴシック" w:cs="Times New Roman"/>
            <w:szCs w:val="21"/>
          </w:rPr>
          <w:t>思われる</w:t>
        </w:r>
      </w:ins>
      <w:r w:rsidR="007502F0" w:rsidRPr="00C534C4">
        <w:rPr>
          <w:rFonts w:eastAsia="ＭＳ Ｐゴシック" w:cs="Times New Roman"/>
          <w:szCs w:val="21"/>
        </w:rPr>
        <w:t>場合、</w:t>
      </w:r>
      <w:ins w:id="449" w:author="asako" w:date="2016-01-11T09:21:00Z">
        <w:r w:rsidR="00C22CF0" w:rsidRPr="00C534C4">
          <w:rPr>
            <w:rFonts w:eastAsia="ＭＳ Ｐゴシック" w:cs="Times New Roman"/>
            <w:szCs w:val="21"/>
          </w:rPr>
          <w:t>ラリーは</w:t>
        </w:r>
      </w:ins>
      <w:r w:rsidR="007502F0" w:rsidRPr="00C534C4">
        <w:rPr>
          <w:rFonts w:eastAsia="ＭＳ Ｐゴシック" w:cs="Times New Roman"/>
          <w:szCs w:val="21"/>
        </w:rPr>
        <w:t>対戦相手の</w:t>
      </w:r>
      <w:ins w:id="450" w:author="asako" w:date="2016-01-11T09:21:00Z">
        <w:r w:rsidR="00C22CF0" w:rsidRPr="00C534C4">
          <w:rPr>
            <w:rFonts w:eastAsia="ＭＳ Ｐゴシック" w:cs="Times New Roman"/>
            <w:szCs w:val="21"/>
          </w:rPr>
          <w:t>勝利</w:t>
        </w:r>
      </w:ins>
      <w:r w:rsidR="007502F0" w:rsidRPr="00C534C4">
        <w:rPr>
          <w:rFonts w:eastAsia="ＭＳ Ｐゴシック" w:cs="Times New Roman"/>
          <w:szCs w:val="21"/>
        </w:rPr>
        <w:t>となる。</w:t>
      </w:r>
    </w:p>
    <w:p w:rsidR="00DC3EB9" w:rsidRPr="00C534C4" w:rsidRDefault="007D450A" w:rsidP="00B76EF2">
      <w:pPr>
        <w:rPr>
          <w:rFonts w:eastAsia="ＭＳ Ｐゴシック" w:cs="Times New Roman"/>
          <w:szCs w:val="21"/>
        </w:rPr>
      </w:pPr>
      <w:r w:rsidRPr="00C534C4">
        <w:rPr>
          <w:rFonts w:eastAsia="ＭＳ Ｐゴシック" w:cs="Times New Roman"/>
          <w:szCs w:val="21"/>
        </w:rPr>
        <w:t>9.1.2</w:t>
      </w:r>
      <w:r w:rsidR="007502F0" w:rsidRPr="00C534C4">
        <w:rPr>
          <w:rFonts w:eastAsia="ＭＳ Ｐゴシック" w:cs="Times New Roman"/>
          <w:szCs w:val="21"/>
        </w:rPr>
        <w:t xml:space="preserve">　その</w:t>
      </w:r>
      <w:ins w:id="451" w:author="asako" w:date="2016-01-11T09:21:00Z">
        <w:r w:rsidR="00C22CF0" w:rsidRPr="00C534C4">
          <w:rPr>
            <w:rFonts w:eastAsia="ＭＳ Ｐゴシック" w:cs="Times New Roman"/>
            <w:szCs w:val="21"/>
          </w:rPr>
          <w:t>リターン</w:t>
        </w:r>
      </w:ins>
      <w:r w:rsidR="007502F0" w:rsidRPr="00C534C4">
        <w:rPr>
          <w:rFonts w:eastAsia="ＭＳ Ｐゴシック" w:cs="Times New Roman"/>
          <w:szCs w:val="21"/>
        </w:rPr>
        <w:t>が直接フロントウォールに向</w:t>
      </w:r>
      <w:r w:rsidR="00A351FB" w:rsidRPr="00C534C4">
        <w:rPr>
          <w:rFonts w:eastAsia="ＭＳ Ｐゴシック" w:cs="Times New Roman"/>
          <w:szCs w:val="21"/>
        </w:rPr>
        <w:t>かっ</w:t>
      </w:r>
      <w:r w:rsidR="00404C8A" w:rsidRPr="00C534C4">
        <w:rPr>
          <w:rFonts w:eastAsia="ＭＳ Ｐゴシック" w:cs="Times New Roman"/>
          <w:szCs w:val="21"/>
        </w:rPr>
        <w:t>ていて、</w:t>
      </w:r>
      <w:ins w:id="452" w:author="asako" w:date="2016-01-11T09:26:00Z">
        <w:r w:rsidR="00C22CF0" w:rsidRPr="00C534C4">
          <w:rPr>
            <w:rFonts w:eastAsia="ＭＳ Ｐゴシック" w:cs="Times New Roman"/>
            <w:szCs w:val="21"/>
          </w:rPr>
          <w:t>ストライカー</w:t>
        </w:r>
      </w:ins>
      <w:ins w:id="453" w:author="asako" w:date="2016-01-11T09:22:00Z">
        <w:r w:rsidR="00C22CF0" w:rsidRPr="00C534C4">
          <w:rPr>
            <w:rFonts w:eastAsia="ＭＳ Ｐゴシック" w:cs="Times New Roman"/>
            <w:szCs w:val="21"/>
          </w:rPr>
          <w:t>が</w:t>
        </w:r>
      </w:ins>
      <w:r w:rsidR="00852649" w:rsidRPr="00C534C4">
        <w:rPr>
          <w:rFonts w:eastAsia="ＭＳ Ｐゴシック" w:cs="Times New Roman"/>
          <w:i/>
          <w:szCs w:val="21"/>
        </w:rPr>
        <w:t>ターニング</w:t>
      </w:r>
      <w:ins w:id="454" w:author="asako" w:date="2016-01-11T09:22:00Z">
        <w:r w:rsidR="00C22CF0" w:rsidRPr="00C534C4">
          <w:rPr>
            <w:rFonts w:eastAsia="ＭＳ Ｐゴシック" w:cs="Times New Roman"/>
            <w:szCs w:val="21"/>
          </w:rPr>
          <w:t>をせずに最初</w:t>
        </w:r>
      </w:ins>
    </w:p>
    <w:p w:rsidR="007D450A" w:rsidRPr="00C534C4" w:rsidRDefault="00DC3EB9" w:rsidP="00B76EF2">
      <w:pPr>
        <w:rPr>
          <w:rFonts w:eastAsia="ＭＳ Ｐゴシック" w:cs="Times New Roman"/>
          <w:szCs w:val="21"/>
        </w:rPr>
      </w:pPr>
      <w:r w:rsidRPr="00C534C4">
        <w:rPr>
          <w:rFonts w:eastAsia="ＭＳ Ｐゴシック" w:cs="Times New Roman"/>
          <w:szCs w:val="21"/>
        </w:rPr>
        <w:t xml:space="preserve">　　　　</w:t>
      </w:r>
      <w:ins w:id="455" w:author="asako" w:date="2016-01-11T09:22:00Z">
        <w:r w:rsidR="00C22CF0" w:rsidRPr="00C534C4">
          <w:rPr>
            <w:rFonts w:eastAsia="ＭＳ Ｐゴシック" w:cs="Times New Roman"/>
            <w:szCs w:val="21"/>
          </w:rPr>
          <w:t>の</w:t>
        </w:r>
      </w:ins>
      <w:r w:rsidR="00852649" w:rsidRPr="00C534C4">
        <w:rPr>
          <w:rFonts w:eastAsia="ＭＳ Ｐゴシック" w:cs="Times New Roman"/>
          <w:i/>
          <w:szCs w:val="21"/>
        </w:rPr>
        <w:t>アテンプト</w:t>
      </w:r>
      <w:ins w:id="456" w:author="asako" w:date="2016-01-11T09:22:00Z">
        <w:r w:rsidR="00C22CF0" w:rsidRPr="00C534C4">
          <w:rPr>
            <w:rFonts w:eastAsia="ＭＳ Ｐゴシック" w:cs="Times New Roman"/>
            <w:szCs w:val="21"/>
          </w:rPr>
          <w:t>でボールを打った</w:t>
        </w:r>
      </w:ins>
      <w:r w:rsidR="007502F0" w:rsidRPr="00C534C4">
        <w:rPr>
          <w:rFonts w:eastAsia="ＭＳ Ｐゴシック" w:cs="Times New Roman"/>
          <w:szCs w:val="21"/>
        </w:rPr>
        <w:t>場合は、</w:t>
      </w:r>
      <w:ins w:id="457" w:author="asako" w:date="2016-01-11T09:26:00Z">
        <w:r w:rsidR="00C22CF0" w:rsidRPr="00C534C4">
          <w:rPr>
            <w:rFonts w:eastAsia="ＭＳ Ｐゴシック" w:cs="Times New Roman"/>
            <w:szCs w:val="21"/>
          </w:rPr>
          <w:t>ストライカー</w:t>
        </w:r>
      </w:ins>
      <w:r w:rsidR="007502F0" w:rsidRPr="00C534C4">
        <w:rPr>
          <w:rFonts w:eastAsia="ＭＳ Ｐゴシック" w:cs="Times New Roman"/>
          <w:szCs w:val="21"/>
        </w:rPr>
        <w:t>にストロークが与えられる。</w:t>
      </w:r>
    </w:p>
    <w:p w:rsidR="00DC3EB9" w:rsidRPr="00C534C4" w:rsidRDefault="007502F0" w:rsidP="00B76EF2">
      <w:pPr>
        <w:rPr>
          <w:rFonts w:eastAsia="ＭＳ Ｐゴシック" w:cs="Times New Roman"/>
          <w:szCs w:val="21"/>
        </w:rPr>
      </w:pPr>
      <w:r w:rsidRPr="00C534C4">
        <w:rPr>
          <w:rFonts w:eastAsia="ＭＳ Ｐゴシック" w:cs="Times New Roman"/>
          <w:szCs w:val="21"/>
        </w:rPr>
        <w:t>9.1.3</w:t>
      </w:r>
      <w:r w:rsidRPr="00C534C4">
        <w:rPr>
          <w:rFonts w:eastAsia="ＭＳ Ｐゴシック" w:cs="Times New Roman"/>
          <w:szCs w:val="21"/>
        </w:rPr>
        <w:t xml:space="preserve">　</w:t>
      </w:r>
      <w:r w:rsidR="00404C8A" w:rsidRPr="00C534C4">
        <w:rPr>
          <w:rFonts w:eastAsia="ＭＳ Ｐゴシック" w:cs="Times New Roman"/>
          <w:szCs w:val="21"/>
        </w:rPr>
        <w:t>その</w:t>
      </w:r>
      <w:ins w:id="458" w:author="asako" w:date="2016-01-11T09:22:00Z">
        <w:r w:rsidR="00C22CF0" w:rsidRPr="00C534C4">
          <w:rPr>
            <w:rFonts w:eastAsia="ＭＳ Ｐゴシック" w:cs="Times New Roman"/>
            <w:szCs w:val="21"/>
          </w:rPr>
          <w:t>リターン</w:t>
        </w:r>
      </w:ins>
      <w:r w:rsidR="00404C8A" w:rsidRPr="00C534C4">
        <w:rPr>
          <w:rFonts w:eastAsia="ＭＳ Ｐゴシック" w:cs="Times New Roman"/>
          <w:szCs w:val="21"/>
        </w:rPr>
        <w:t>が、</w:t>
      </w:r>
      <w:ins w:id="459" w:author="asako" w:date="2016-01-11T09:22:00Z">
        <w:r w:rsidR="00C22CF0" w:rsidRPr="00C534C4">
          <w:rPr>
            <w:rFonts w:eastAsia="ＭＳ Ｐゴシック" w:cs="Times New Roman"/>
            <w:szCs w:val="21"/>
          </w:rPr>
          <w:t>フロントウォールに当たる前にサイド又はバックウォールに当たるか、当たる</w:t>
        </w:r>
      </w:ins>
    </w:p>
    <w:p w:rsidR="00DC3EB9" w:rsidRPr="00C534C4" w:rsidRDefault="00DC3EB9" w:rsidP="00B76EF2">
      <w:pPr>
        <w:rPr>
          <w:rFonts w:eastAsia="ＭＳ Ｐゴシック" w:cs="Times New Roman"/>
          <w:szCs w:val="21"/>
        </w:rPr>
      </w:pPr>
      <w:r w:rsidRPr="00C534C4">
        <w:rPr>
          <w:rFonts w:eastAsia="ＭＳ Ｐゴシック" w:cs="Times New Roman"/>
          <w:szCs w:val="21"/>
        </w:rPr>
        <w:t xml:space="preserve">　　　　</w:t>
      </w:r>
      <w:r w:rsidR="00CB3076">
        <w:rPr>
          <w:rFonts w:eastAsia="ＭＳ Ｐゴシック" w:cs="Times New Roman"/>
          <w:szCs w:val="21"/>
        </w:rPr>
        <w:t>であろう</w:t>
      </w:r>
      <w:ins w:id="460" w:author="asako" w:date="2016-01-11T09:22:00Z">
        <w:r w:rsidR="00C22CF0" w:rsidRPr="00C534C4">
          <w:rPr>
            <w:rFonts w:eastAsia="ＭＳ Ｐゴシック" w:cs="Times New Roman"/>
            <w:szCs w:val="21"/>
          </w:rPr>
          <w:t>と思われ、</w:t>
        </w:r>
      </w:ins>
      <w:r w:rsidR="0055099E" w:rsidRPr="00C534C4">
        <w:rPr>
          <w:rFonts w:eastAsia="ＭＳ Ｐゴシック" w:cs="Times New Roman"/>
          <w:szCs w:val="21"/>
        </w:rPr>
        <w:t>プレイ</w:t>
      </w:r>
      <w:ins w:id="461" w:author="asako" w:date="2016-01-11T09:22:00Z">
        <w:r w:rsidR="00C22CF0" w:rsidRPr="00C534C4">
          <w:rPr>
            <w:rFonts w:eastAsia="ＭＳ Ｐゴシック" w:cs="Times New Roman"/>
            <w:szCs w:val="21"/>
          </w:rPr>
          <w:t>ヤーが</w:t>
        </w:r>
      </w:ins>
      <w:r w:rsidR="00852649" w:rsidRPr="00C534C4">
        <w:rPr>
          <w:rFonts w:eastAsia="ＭＳ Ｐゴシック" w:cs="Times New Roman"/>
          <w:i/>
          <w:szCs w:val="21"/>
        </w:rPr>
        <w:t>ターニング</w:t>
      </w:r>
      <w:ins w:id="462" w:author="asako" w:date="2016-01-11T09:22:00Z">
        <w:r w:rsidR="00C22CF0" w:rsidRPr="00C534C4">
          <w:rPr>
            <w:rFonts w:eastAsia="ＭＳ Ｐゴシック" w:cs="Times New Roman"/>
            <w:szCs w:val="21"/>
          </w:rPr>
          <w:t>をしなかった場合は、レットが認められる。ただし、そ</w:t>
        </w:r>
      </w:ins>
    </w:p>
    <w:p w:rsidR="00DC3EB9" w:rsidRPr="00C534C4" w:rsidRDefault="00DC3EB9" w:rsidP="00B76EF2">
      <w:pPr>
        <w:rPr>
          <w:rFonts w:eastAsia="ＭＳ Ｐゴシック" w:cs="Times New Roman"/>
          <w:szCs w:val="21"/>
        </w:rPr>
      </w:pPr>
      <w:r w:rsidRPr="00C534C4">
        <w:rPr>
          <w:rFonts w:eastAsia="ＭＳ Ｐゴシック" w:cs="Times New Roman"/>
          <w:szCs w:val="21"/>
        </w:rPr>
        <w:t xml:space="preserve">　　　　</w:t>
      </w:r>
      <w:ins w:id="463" w:author="asako" w:date="2016-01-11T09:22:00Z">
        <w:r w:rsidR="00C22CF0" w:rsidRPr="00C534C4">
          <w:rPr>
            <w:rFonts w:eastAsia="ＭＳ Ｐゴシック" w:cs="Times New Roman"/>
            <w:szCs w:val="21"/>
          </w:rPr>
          <w:t>の</w:t>
        </w:r>
      </w:ins>
      <w:ins w:id="464" w:author="asako" w:date="2016-01-11T09:31:00Z">
        <w:r w:rsidR="00660F04" w:rsidRPr="00C534C4">
          <w:rPr>
            <w:rFonts w:eastAsia="ＭＳ Ｐゴシック" w:cs="Times New Roman"/>
            <w:szCs w:val="21"/>
          </w:rPr>
          <w:t>リターン</w:t>
        </w:r>
      </w:ins>
      <w:ins w:id="465" w:author="asako" w:date="2016-01-11T09:22:00Z">
        <w:r w:rsidR="00C22CF0" w:rsidRPr="00C534C4">
          <w:rPr>
            <w:rFonts w:eastAsia="ＭＳ Ｐゴシック" w:cs="Times New Roman"/>
            <w:szCs w:val="21"/>
          </w:rPr>
          <w:t>が</w:t>
        </w:r>
      </w:ins>
      <w:r w:rsidR="00852649" w:rsidRPr="00C534C4">
        <w:rPr>
          <w:rFonts w:eastAsia="ＭＳ Ｐゴシック" w:cs="Times New Roman"/>
          <w:i/>
          <w:szCs w:val="21"/>
        </w:rPr>
        <w:t>ウィニングリターン</w:t>
      </w:r>
      <w:ins w:id="466" w:author="asako" w:date="2016-01-11T09:22:00Z">
        <w:r w:rsidR="00C22CF0" w:rsidRPr="00C534C4">
          <w:rPr>
            <w:rFonts w:eastAsia="ＭＳ Ｐゴシック" w:cs="Times New Roman"/>
            <w:szCs w:val="21"/>
          </w:rPr>
          <w:t>になったと思われる時は、</w:t>
        </w:r>
      </w:ins>
      <w:ins w:id="467" w:author="asako" w:date="2016-01-11T09:32:00Z">
        <w:r w:rsidR="00660F04" w:rsidRPr="00C534C4">
          <w:rPr>
            <w:rFonts w:eastAsia="ＭＳ Ｐゴシック" w:cs="Times New Roman"/>
            <w:szCs w:val="21"/>
          </w:rPr>
          <w:t>ストライカー</w:t>
        </w:r>
      </w:ins>
      <w:r w:rsidR="00A351FB" w:rsidRPr="00C534C4">
        <w:rPr>
          <w:rFonts w:eastAsia="ＭＳ Ｐゴシック" w:cs="Times New Roman"/>
          <w:szCs w:val="21"/>
        </w:rPr>
        <w:t>にストロークが与えられ</w:t>
      </w:r>
    </w:p>
    <w:p w:rsidR="007502F0" w:rsidRPr="00C534C4" w:rsidRDefault="00DC3EB9" w:rsidP="00B76EF2">
      <w:pPr>
        <w:rPr>
          <w:rFonts w:eastAsia="ＭＳ Ｐゴシック" w:cs="Times New Roman"/>
          <w:szCs w:val="21"/>
        </w:rPr>
      </w:pPr>
      <w:r w:rsidRPr="00C534C4">
        <w:rPr>
          <w:rFonts w:eastAsia="ＭＳ Ｐゴシック" w:cs="Times New Roman"/>
          <w:szCs w:val="21"/>
        </w:rPr>
        <w:t xml:space="preserve">　　　　</w:t>
      </w:r>
      <w:r w:rsidR="00A351FB" w:rsidRPr="00C534C4">
        <w:rPr>
          <w:rFonts w:eastAsia="ＭＳ Ｐゴシック" w:cs="Times New Roman"/>
          <w:szCs w:val="21"/>
        </w:rPr>
        <w:t>る。</w:t>
      </w:r>
    </w:p>
    <w:p w:rsidR="00154329" w:rsidRPr="00C534C4" w:rsidRDefault="00A351FB" w:rsidP="00B76EF2">
      <w:pPr>
        <w:rPr>
          <w:rFonts w:eastAsia="ＭＳ Ｐゴシック" w:cs="Times New Roman"/>
          <w:szCs w:val="21"/>
        </w:rPr>
      </w:pPr>
      <w:r w:rsidRPr="00C534C4">
        <w:rPr>
          <w:rFonts w:eastAsia="ＭＳ Ｐゴシック" w:cs="Times New Roman"/>
          <w:szCs w:val="21"/>
        </w:rPr>
        <w:t>9.1.4</w:t>
      </w:r>
      <w:r w:rsidRPr="00C534C4">
        <w:rPr>
          <w:rFonts w:eastAsia="ＭＳ Ｐゴシック" w:cs="Times New Roman"/>
          <w:szCs w:val="21"/>
        </w:rPr>
        <w:t xml:space="preserve">　</w:t>
      </w:r>
      <w:ins w:id="468" w:author="asako" w:date="2016-01-11T09:33:00Z">
        <w:r w:rsidR="00660F04" w:rsidRPr="00C534C4">
          <w:rPr>
            <w:rFonts w:eastAsia="ＭＳ Ｐゴシック" w:cs="Times New Roman"/>
            <w:szCs w:val="21"/>
          </w:rPr>
          <w:t>ストライカー</w:t>
        </w:r>
      </w:ins>
      <w:ins w:id="469" w:author="asako" w:date="2016-01-11T09:23:00Z">
        <w:r w:rsidR="00C22CF0" w:rsidRPr="00C534C4">
          <w:rPr>
            <w:rFonts w:eastAsia="ＭＳ Ｐゴシック" w:cs="Times New Roman"/>
            <w:szCs w:val="21"/>
          </w:rPr>
          <w:t>が</w:t>
        </w:r>
      </w:ins>
      <w:r w:rsidR="00852649" w:rsidRPr="00C534C4">
        <w:rPr>
          <w:rFonts w:eastAsia="ＭＳ Ｐゴシック" w:cs="Times New Roman"/>
          <w:i/>
          <w:szCs w:val="21"/>
        </w:rPr>
        <w:t>ターニング</w:t>
      </w:r>
      <w:ins w:id="470" w:author="asako" w:date="2016-01-11T09:23:00Z">
        <w:r w:rsidR="00C22CF0" w:rsidRPr="00C534C4">
          <w:rPr>
            <w:rFonts w:eastAsia="ＭＳ Ｐゴシック" w:cs="Times New Roman"/>
            <w:szCs w:val="21"/>
          </w:rPr>
          <w:t>はしなかったが、ボールを打とうと</w:t>
        </w:r>
      </w:ins>
      <w:r w:rsidR="00304C4D" w:rsidRPr="00C534C4">
        <w:rPr>
          <w:rFonts w:eastAsia="ＭＳ Ｐゴシック" w:cs="Times New Roman" w:hint="eastAsia"/>
          <w:szCs w:val="21"/>
        </w:rPr>
        <w:t>再</w:t>
      </w:r>
      <w:r w:rsidR="00852649" w:rsidRPr="00C534C4">
        <w:rPr>
          <w:rFonts w:eastAsia="ＭＳ Ｐゴシック" w:cs="Times New Roman"/>
          <w:i/>
          <w:szCs w:val="21"/>
        </w:rPr>
        <w:t>アテンプト</w:t>
      </w:r>
      <w:ins w:id="471" w:author="asako" w:date="2016-01-11T09:23:00Z">
        <w:r w:rsidR="00C22CF0" w:rsidRPr="00C534C4">
          <w:rPr>
            <w:rFonts w:eastAsia="ＭＳ Ｐゴシック" w:cs="Times New Roman"/>
            <w:szCs w:val="21"/>
          </w:rPr>
          <w:t>をした</w:t>
        </w:r>
      </w:ins>
      <w:r w:rsidRPr="00C534C4">
        <w:rPr>
          <w:rFonts w:eastAsia="ＭＳ Ｐゴシック" w:cs="Times New Roman"/>
          <w:szCs w:val="21"/>
        </w:rPr>
        <w:t>場合</w:t>
      </w:r>
      <w:r w:rsidR="00154329" w:rsidRPr="00C534C4">
        <w:rPr>
          <w:rFonts w:eastAsia="ＭＳ Ｐゴシック" w:cs="Times New Roman"/>
          <w:szCs w:val="21"/>
        </w:rPr>
        <w:t>は、レッ</w:t>
      </w:r>
      <w:r w:rsidR="00154329" w:rsidRPr="00C534C4">
        <w:rPr>
          <w:rFonts w:eastAsia="ＭＳ Ｐゴシック" w:cs="Times New Roman" w:hint="eastAsia"/>
          <w:szCs w:val="21"/>
        </w:rPr>
        <w:t xml:space="preserve">　　</w:t>
      </w:r>
      <w:r w:rsidR="00154329" w:rsidRPr="00C534C4">
        <w:rPr>
          <w:rFonts w:eastAsia="ＭＳ Ｐゴシック" w:cs="Times New Roman" w:hint="eastAsia"/>
          <w:szCs w:val="21"/>
        </w:rPr>
        <w:t xml:space="preserve">   </w:t>
      </w:r>
    </w:p>
    <w:p w:rsidR="00A351FB" w:rsidRPr="00C534C4" w:rsidRDefault="00154329" w:rsidP="00B76EF2">
      <w:pPr>
        <w:rPr>
          <w:rFonts w:eastAsia="ＭＳ Ｐゴシック" w:cs="Times New Roman"/>
          <w:szCs w:val="21"/>
        </w:rPr>
      </w:pPr>
      <w:r w:rsidRPr="00C534C4">
        <w:rPr>
          <w:rFonts w:eastAsia="ＭＳ Ｐゴシック" w:cs="Times New Roman" w:hint="eastAsia"/>
          <w:szCs w:val="21"/>
        </w:rPr>
        <w:t xml:space="preserve">      </w:t>
      </w:r>
      <w:ins w:id="472" w:author="asako" w:date="2016-01-11T09:23:00Z">
        <w:r w:rsidR="00C22CF0" w:rsidRPr="00C534C4">
          <w:rPr>
            <w:rFonts w:eastAsia="ＭＳ Ｐゴシック" w:cs="Times New Roman"/>
            <w:szCs w:val="21"/>
          </w:rPr>
          <w:t>が認められる。</w:t>
        </w:r>
      </w:ins>
      <w:r w:rsidR="00A351FB" w:rsidRPr="00C534C4">
        <w:rPr>
          <w:rFonts w:eastAsia="ＭＳ Ｐゴシック" w:cs="Times New Roman"/>
          <w:szCs w:val="21"/>
        </w:rPr>
        <w:t xml:space="preserve">　</w:t>
      </w:r>
    </w:p>
    <w:p w:rsidR="00F80F2E" w:rsidRPr="00C534C4" w:rsidRDefault="00A351FB" w:rsidP="00B76EF2">
      <w:pPr>
        <w:rPr>
          <w:rFonts w:eastAsia="ＭＳ Ｐゴシック" w:cs="Times New Roman"/>
          <w:szCs w:val="21"/>
        </w:rPr>
      </w:pPr>
      <w:r w:rsidRPr="00C534C4">
        <w:rPr>
          <w:rFonts w:eastAsia="ＭＳ Ｐゴシック" w:cs="Times New Roman"/>
          <w:szCs w:val="21"/>
        </w:rPr>
        <w:t>9.1.5</w:t>
      </w:r>
      <w:r w:rsidRPr="00C534C4">
        <w:rPr>
          <w:rFonts w:eastAsia="ＭＳ Ｐゴシック" w:cs="Times New Roman"/>
          <w:szCs w:val="21"/>
        </w:rPr>
        <w:t xml:space="preserve">　</w:t>
      </w:r>
      <w:ins w:id="473" w:author="asako" w:date="2016-01-11T09:34:00Z">
        <w:r w:rsidR="00660F04" w:rsidRPr="00C534C4">
          <w:rPr>
            <w:rFonts w:eastAsia="ＭＳ Ｐゴシック" w:cs="Times New Roman"/>
            <w:szCs w:val="21"/>
          </w:rPr>
          <w:t>ストライカー</w:t>
        </w:r>
      </w:ins>
      <w:r w:rsidR="008247A4" w:rsidRPr="00C534C4">
        <w:rPr>
          <w:rFonts w:eastAsia="ＭＳ Ｐゴシック" w:cs="Times New Roman"/>
          <w:szCs w:val="21"/>
        </w:rPr>
        <w:t>が</w:t>
      </w:r>
      <w:r w:rsidR="00852649" w:rsidRPr="00C534C4">
        <w:rPr>
          <w:rFonts w:eastAsia="ＭＳ Ｐゴシック" w:cs="Times New Roman"/>
          <w:i/>
          <w:szCs w:val="21"/>
        </w:rPr>
        <w:t>ターニング</w:t>
      </w:r>
      <w:r w:rsidR="008247A4" w:rsidRPr="00C534C4">
        <w:rPr>
          <w:rFonts w:eastAsia="ＭＳ Ｐゴシック" w:cs="Times New Roman"/>
          <w:szCs w:val="21"/>
        </w:rPr>
        <w:t>をし</w:t>
      </w:r>
      <w:ins w:id="474" w:author="asako" w:date="2016-01-11T09:23:00Z">
        <w:r w:rsidR="00C22CF0" w:rsidRPr="00C534C4">
          <w:rPr>
            <w:rFonts w:eastAsia="ＭＳ Ｐゴシック" w:cs="Times New Roman"/>
            <w:szCs w:val="21"/>
          </w:rPr>
          <w:t>た</w:t>
        </w:r>
      </w:ins>
      <w:r w:rsidR="008247A4" w:rsidRPr="00C534C4">
        <w:rPr>
          <w:rFonts w:eastAsia="ＭＳ Ｐゴシック" w:cs="Times New Roman"/>
          <w:szCs w:val="21"/>
        </w:rPr>
        <w:t>場合は、相手にストロークが与えられる。</w:t>
      </w:r>
      <w:ins w:id="475" w:author="asako" w:date="2016-01-11T09:23:00Z">
        <w:r w:rsidR="00C22CF0" w:rsidRPr="00C534C4">
          <w:rPr>
            <w:rFonts w:eastAsia="ＭＳ Ｐゴシック" w:cs="Times New Roman"/>
            <w:szCs w:val="21"/>
          </w:rPr>
          <w:t>ただし、</w:t>
        </w:r>
      </w:ins>
      <w:r w:rsidR="008247A4" w:rsidRPr="00C534C4">
        <w:rPr>
          <w:rFonts w:eastAsia="ＭＳ Ｐゴシック" w:cs="Times New Roman"/>
          <w:szCs w:val="21"/>
        </w:rPr>
        <w:t>相手が故意</w:t>
      </w:r>
    </w:p>
    <w:p w:rsidR="008247A4" w:rsidRPr="00C534C4" w:rsidRDefault="00F80F2E" w:rsidP="00B76EF2">
      <w:pPr>
        <w:rPr>
          <w:rFonts w:eastAsia="ＭＳ Ｐゴシック" w:cs="Times New Roman"/>
          <w:szCs w:val="21"/>
        </w:rPr>
      </w:pPr>
      <w:r w:rsidRPr="00C534C4">
        <w:rPr>
          <w:rFonts w:eastAsia="ＭＳ Ｐゴシック" w:cs="Times New Roman" w:hint="eastAsia"/>
          <w:szCs w:val="21"/>
        </w:rPr>
        <w:t xml:space="preserve">　　　　に</w:t>
      </w:r>
      <w:ins w:id="476" w:author="asako" w:date="2016-01-11T09:23:00Z">
        <w:r w:rsidR="00C22CF0" w:rsidRPr="00C534C4">
          <w:rPr>
            <w:rFonts w:eastAsia="ＭＳ Ｐゴシック" w:cs="Times New Roman"/>
            <w:szCs w:val="21"/>
          </w:rPr>
          <w:t>ボール</w:t>
        </w:r>
      </w:ins>
      <w:r w:rsidR="008247A4" w:rsidRPr="00C534C4">
        <w:rPr>
          <w:rFonts w:eastAsia="ＭＳ Ｐゴシック" w:cs="Times New Roman"/>
          <w:szCs w:val="21"/>
        </w:rPr>
        <w:t>の軌道に入ってきた</w:t>
      </w:r>
      <w:ins w:id="477" w:author="asako" w:date="2016-01-11T09:35:00Z">
        <w:r w:rsidR="00660F04" w:rsidRPr="00C534C4">
          <w:rPr>
            <w:rFonts w:eastAsia="ＭＳ Ｐゴシック" w:cs="Times New Roman"/>
            <w:szCs w:val="21"/>
          </w:rPr>
          <w:t>場合は</w:t>
        </w:r>
      </w:ins>
      <w:r w:rsidR="008247A4" w:rsidRPr="00C534C4">
        <w:rPr>
          <w:rFonts w:eastAsia="ＭＳ Ｐゴシック" w:cs="Times New Roman"/>
          <w:szCs w:val="21"/>
        </w:rPr>
        <w:t>、</w:t>
      </w:r>
      <w:ins w:id="478" w:author="asako" w:date="2016-01-11T09:34:00Z">
        <w:r w:rsidR="00660F04" w:rsidRPr="00C534C4">
          <w:rPr>
            <w:rFonts w:eastAsia="ＭＳ Ｐゴシック" w:cs="Times New Roman"/>
            <w:szCs w:val="21"/>
          </w:rPr>
          <w:t>ストライカー</w:t>
        </w:r>
      </w:ins>
      <w:r w:rsidR="008247A4" w:rsidRPr="00C534C4">
        <w:rPr>
          <w:rFonts w:eastAsia="ＭＳ Ｐゴシック" w:cs="Times New Roman"/>
          <w:szCs w:val="21"/>
        </w:rPr>
        <w:t>にストロークが与えられる。</w:t>
      </w:r>
    </w:p>
    <w:p w:rsidR="00DC3EB9" w:rsidRPr="00C534C4" w:rsidRDefault="008247A4" w:rsidP="00125CAF">
      <w:pPr>
        <w:rPr>
          <w:rFonts w:eastAsia="ＭＳ Ｐゴシック" w:cs="Times New Roman"/>
          <w:szCs w:val="21"/>
        </w:rPr>
      </w:pPr>
      <w:r w:rsidRPr="00C534C4">
        <w:rPr>
          <w:rFonts w:eastAsia="ＭＳ Ｐゴシック" w:cs="Times New Roman"/>
          <w:szCs w:val="21"/>
        </w:rPr>
        <w:t>9.2</w:t>
      </w:r>
      <w:r w:rsidRPr="00C534C4">
        <w:rPr>
          <w:rFonts w:eastAsia="ＭＳ Ｐゴシック" w:cs="Times New Roman"/>
          <w:szCs w:val="21"/>
        </w:rPr>
        <w:t xml:space="preserve">　　</w:t>
      </w:r>
      <w:r w:rsidR="00660F04" w:rsidRPr="00C534C4">
        <w:rPr>
          <w:rFonts w:eastAsia="ＭＳ Ｐゴシック" w:cs="Times New Roman"/>
          <w:szCs w:val="21"/>
        </w:rPr>
        <w:t>ボールがフロントウォールから戻ってくる時に、床で</w:t>
      </w:r>
      <w:r w:rsidR="00660F04" w:rsidRPr="00C534C4">
        <w:rPr>
          <w:rFonts w:eastAsia="ＭＳ Ｐゴシック" w:cs="Times New Roman"/>
          <w:szCs w:val="21"/>
        </w:rPr>
        <w:t>2</w:t>
      </w:r>
      <w:r w:rsidR="00660F04" w:rsidRPr="00C534C4">
        <w:rPr>
          <w:rFonts w:eastAsia="ＭＳ Ｐゴシック" w:cs="Times New Roman"/>
          <w:szCs w:val="21"/>
        </w:rPr>
        <w:t>回バウンドする前に</w:t>
      </w:r>
      <w:r w:rsidR="0055099E" w:rsidRPr="00C534C4">
        <w:rPr>
          <w:rFonts w:eastAsia="ＭＳ Ｐゴシック" w:cs="Times New Roman"/>
          <w:szCs w:val="21"/>
        </w:rPr>
        <w:t>プレイ</w:t>
      </w:r>
      <w:r w:rsidR="00660F04" w:rsidRPr="00C534C4">
        <w:rPr>
          <w:rFonts w:eastAsia="ＭＳ Ｐゴシック" w:cs="Times New Roman"/>
          <w:szCs w:val="21"/>
        </w:rPr>
        <w:t>ヤーに当たっ</w:t>
      </w:r>
    </w:p>
    <w:p w:rsidR="00125CAF" w:rsidRPr="00C534C4" w:rsidRDefault="00DC3EB9" w:rsidP="00125CAF">
      <w:pPr>
        <w:rPr>
          <w:rFonts w:eastAsia="ＭＳ Ｐゴシック" w:cs="Times New Roman"/>
          <w:szCs w:val="21"/>
        </w:rPr>
      </w:pPr>
      <w:r w:rsidRPr="00C534C4">
        <w:rPr>
          <w:rFonts w:eastAsia="ＭＳ Ｐゴシック" w:cs="Times New Roman"/>
          <w:szCs w:val="21"/>
        </w:rPr>
        <w:t xml:space="preserve">　　　　</w:t>
      </w:r>
      <w:r w:rsidR="00660F04" w:rsidRPr="00C534C4">
        <w:rPr>
          <w:rFonts w:eastAsia="ＭＳ Ｐゴシック" w:cs="Times New Roman"/>
          <w:szCs w:val="21"/>
        </w:rPr>
        <w:t>た場合、</w:t>
      </w:r>
      <w:r w:rsidR="0055099E" w:rsidRPr="00C534C4">
        <w:rPr>
          <w:rFonts w:eastAsia="ＭＳ Ｐゴシック" w:cs="Times New Roman"/>
          <w:szCs w:val="21"/>
        </w:rPr>
        <w:t>プレイ</w:t>
      </w:r>
      <w:r w:rsidR="00660F04" w:rsidRPr="00C534C4">
        <w:rPr>
          <w:rFonts w:eastAsia="ＭＳ Ｐゴシック" w:cs="Times New Roman"/>
          <w:szCs w:val="21"/>
        </w:rPr>
        <w:t>を止めなければならず、かつ、</w:t>
      </w:r>
    </w:p>
    <w:p w:rsidR="00A332C1" w:rsidRPr="00C534C4" w:rsidRDefault="00125CAF" w:rsidP="00125CAF">
      <w:pPr>
        <w:rPr>
          <w:rFonts w:eastAsia="ＭＳ Ｐゴシック"/>
          <w:szCs w:val="21"/>
        </w:rPr>
      </w:pPr>
      <w:r w:rsidRPr="00C534C4">
        <w:rPr>
          <w:rFonts w:eastAsia="ＭＳ Ｐゴシック"/>
          <w:szCs w:val="21"/>
        </w:rPr>
        <w:t>9.2.1</w:t>
      </w:r>
      <w:r w:rsidRPr="00C534C4">
        <w:rPr>
          <w:rFonts w:eastAsia="ＭＳ Ｐゴシック"/>
          <w:szCs w:val="21"/>
        </w:rPr>
        <w:t xml:space="preserve">　ストライカーがボールを打とうと</w:t>
      </w:r>
      <w:r w:rsidR="00852649" w:rsidRPr="00C534C4">
        <w:rPr>
          <w:rFonts w:eastAsia="ＭＳ Ｐゴシック"/>
          <w:i/>
          <w:szCs w:val="21"/>
        </w:rPr>
        <w:t>アテンプト</w:t>
      </w:r>
      <w:r w:rsidRPr="00C534C4">
        <w:rPr>
          <w:rFonts w:eastAsia="ＭＳ Ｐゴシック"/>
          <w:szCs w:val="21"/>
        </w:rPr>
        <w:t>する前</w:t>
      </w:r>
      <w:ins w:id="479" w:author="asako" w:date="2016-01-11T09:50:00Z">
        <w:r w:rsidR="00305068" w:rsidRPr="00C534C4">
          <w:rPr>
            <w:rFonts w:eastAsia="ＭＳ Ｐゴシック" w:cs="Times New Roman"/>
            <w:szCs w:val="21"/>
          </w:rPr>
          <w:t>にボールが相手又は相手のラケットに</w:t>
        </w:r>
        <w:r w:rsidR="00305068" w:rsidRPr="00C534C4">
          <w:rPr>
            <w:rFonts w:eastAsia="ＭＳ Ｐゴシック"/>
            <w:szCs w:val="21"/>
          </w:rPr>
          <w:t>当た</w:t>
        </w:r>
      </w:ins>
    </w:p>
    <w:p w:rsidR="00A332C1" w:rsidRPr="00C534C4" w:rsidRDefault="00A332C1" w:rsidP="00125CAF">
      <w:pPr>
        <w:rPr>
          <w:rFonts w:eastAsia="ＭＳ Ｐゴシック"/>
          <w:szCs w:val="21"/>
        </w:rPr>
      </w:pPr>
      <w:r w:rsidRPr="00C534C4">
        <w:rPr>
          <w:rFonts w:eastAsia="ＭＳ Ｐゴシック" w:hint="eastAsia"/>
          <w:szCs w:val="21"/>
        </w:rPr>
        <w:t xml:space="preserve">　　　　</w:t>
      </w:r>
      <w:ins w:id="480" w:author="asako" w:date="2016-01-11T09:50:00Z">
        <w:r w:rsidR="00305068" w:rsidRPr="00C534C4">
          <w:rPr>
            <w:rFonts w:eastAsia="ＭＳ Ｐゴシック"/>
            <w:szCs w:val="21"/>
          </w:rPr>
          <w:t>り、妨害もなかった</w:t>
        </w:r>
      </w:ins>
      <w:r w:rsidR="00125CAF" w:rsidRPr="00C534C4">
        <w:rPr>
          <w:rFonts w:eastAsia="ＭＳ Ｐゴシック"/>
          <w:szCs w:val="21"/>
        </w:rPr>
        <w:t>場合、ラリーはストライカーの</w:t>
      </w:r>
      <w:ins w:id="481" w:author="asako" w:date="2016-01-11T09:50:00Z">
        <w:r w:rsidR="00305068" w:rsidRPr="00C534C4">
          <w:rPr>
            <w:rFonts w:eastAsia="ＭＳ Ｐゴシック"/>
            <w:szCs w:val="21"/>
          </w:rPr>
          <w:t>勝利</w:t>
        </w:r>
      </w:ins>
      <w:r w:rsidR="00125CAF" w:rsidRPr="00C534C4">
        <w:rPr>
          <w:rFonts w:eastAsia="ＭＳ Ｐゴシック"/>
          <w:szCs w:val="21"/>
        </w:rPr>
        <w:t>となる。ただし、ストライカーの位置が</w:t>
      </w:r>
    </w:p>
    <w:p w:rsidR="00125CAF" w:rsidRPr="00C534C4" w:rsidRDefault="00A332C1" w:rsidP="00125CAF">
      <w:pPr>
        <w:rPr>
          <w:rFonts w:eastAsia="ＭＳ Ｐゴシック"/>
          <w:szCs w:val="21"/>
        </w:rPr>
      </w:pPr>
      <w:r w:rsidRPr="00C534C4">
        <w:rPr>
          <w:rFonts w:eastAsia="ＭＳ Ｐゴシック" w:hint="eastAsia"/>
          <w:szCs w:val="21"/>
        </w:rPr>
        <w:t xml:space="preserve">　　　　</w:t>
      </w:r>
      <w:r w:rsidRPr="00C534C4">
        <w:rPr>
          <w:rFonts w:eastAsia="ＭＳ Ｐゴシック"/>
          <w:szCs w:val="21"/>
        </w:rPr>
        <w:t>原因</w:t>
      </w:r>
      <w:r w:rsidRPr="00C534C4">
        <w:rPr>
          <w:rFonts w:eastAsia="ＭＳ Ｐゴシック" w:hint="eastAsia"/>
          <w:szCs w:val="21"/>
        </w:rPr>
        <w:t>で</w:t>
      </w:r>
      <w:r w:rsidR="00125CAF" w:rsidRPr="00C534C4">
        <w:rPr>
          <w:rFonts w:eastAsia="ＭＳ Ｐゴシック"/>
          <w:szCs w:val="21"/>
        </w:rPr>
        <w:t>ボールが</w:t>
      </w:r>
      <w:r w:rsidR="00305068" w:rsidRPr="00C534C4">
        <w:rPr>
          <w:rFonts w:eastAsia="ＭＳ Ｐゴシック"/>
          <w:szCs w:val="21"/>
        </w:rPr>
        <w:t>相手</w:t>
      </w:r>
      <w:r w:rsidR="00125CAF" w:rsidRPr="00C534C4">
        <w:rPr>
          <w:rFonts w:eastAsia="ＭＳ Ｐゴシック"/>
          <w:szCs w:val="21"/>
        </w:rPr>
        <w:t>に当たった場合は、レットが認められる。</w:t>
      </w:r>
    </w:p>
    <w:p w:rsidR="000447B0" w:rsidRPr="00C534C4" w:rsidRDefault="00125CAF" w:rsidP="00125CAF">
      <w:pPr>
        <w:rPr>
          <w:rFonts w:eastAsia="ＭＳ Ｐゴシック"/>
          <w:szCs w:val="21"/>
        </w:rPr>
      </w:pPr>
      <w:r w:rsidRPr="00C534C4">
        <w:rPr>
          <w:rFonts w:eastAsia="ＭＳ Ｐゴシック"/>
          <w:szCs w:val="21"/>
        </w:rPr>
        <w:lastRenderedPageBreak/>
        <w:t>9.2.2</w:t>
      </w:r>
      <w:r w:rsidR="00463A8C" w:rsidRPr="00C534C4">
        <w:rPr>
          <w:rFonts w:eastAsia="ＭＳ Ｐゴシック"/>
          <w:szCs w:val="21"/>
        </w:rPr>
        <w:t xml:space="preserve">　ストライカーが</w:t>
      </w:r>
      <w:r w:rsidR="00463A8C" w:rsidRPr="00C534C4">
        <w:rPr>
          <w:rFonts w:eastAsia="ＭＳ Ｐゴシック"/>
          <w:szCs w:val="21"/>
        </w:rPr>
        <w:t>1</w:t>
      </w:r>
      <w:r w:rsidRPr="00C534C4">
        <w:rPr>
          <w:rFonts w:eastAsia="ＭＳ Ｐゴシック"/>
          <w:szCs w:val="21"/>
        </w:rPr>
        <w:t>回以上ボールを打つ</w:t>
      </w:r>
      <w:r w:rsidR="00852649" w:rsidRPr="00C534C4">
        <w:rPr>
          <w:rFonts w:eastAsia="ＭＳ Ｐゴシック"/>
          <w:i/>
          <w:szCs w:val="21"/>
        </w:rPr>
        <w:t>アテンプト</w:t>
      </w:r>
      <w:r w:rsidRPr="00C534C4">
        <w:rPr>
          <w:rFonts w:eastAsia="ＭＳ Ｐゴシック"/>
          <w:szCs w:val="21"/>
        </w:rPr>
        <w:t>をした後で、ボールが</w:t>
      </w:r>
      <w:r w:rsidR="00305068" w:rsidRPr="00C534C4">
        <w:rPr>
          <w:rFonts w:eastAsia="ＭＳ Ｐゴシック"/>
          <w:szCs w:val="21"/>
        </w:rPr>
        <w:t>相手</w:t>
      </w:r>
      <w:r w:rsidRPr="00C534C4">
        <w:rPr>
          <w:rFonts w:eastAsia="ＭＳ Ｐゴシック"/>
          <w:szCs w:val="21"/>
        </w:rPr>
        <w:t>又は</w:t>
      </w:r>
      <w:r w:rsidR="00305068" w:rsidRPr="00C534C4">
        <w:rPr>
          <w:rFonts w:eastAsia="ＭＳ Ｐゴシック"/>
          <w:szCs w:val="21"/>
        </w:rPr>
        <w:t>相手</w:t>
      </w:r>
      <w:r w:rsidRPr="00C534C4">
        <w:rPr>
          <w:rFonts w:eastAsia="ＭＳ Ｐゴシック"/>
          <w:szCs w:val="21"/>
        </w:rPr>
        <w:t>のラケット</w:t>
      </w:r>
      <w:r w:rsidR="000447B0" w:rsidRPr="00C534C4">
        <w:rPr>
          <w:rFonts w:eastAsia="ＭＳ Ｐゴシック"/>
          <w:szCs w:val="21"/>
        </w:rPr>
        <w:t xml:space="preserve">　　　　　</w:t>
      </w:r>
    </w:p>
    <w:p w:rsidR="000447B0" w:rsidRPr="00C534C4" w:rsidRDefault="000447B0" w:rsidP="00125CAF">
      <w:pPr>
        <w:rPr>
          <w:rFonts w:eastAsia="ＭＳ Ｐゴシック"/>
          <w:szCs w:val="21"/>
        </w:rPr>
      </w:pPr>
      <w:r w:rsidRPr="00C534C4">
        <w:rPr>
          <w:rFonts w:eastAsia="ＭＳ Ｐゴシック"/>
          <w:szCs w:val="21"/>
        </w:rPr>
        <w:t xml:space="preserve">　　　　</w:t>
      </w:r>
      <w:r w:rsidR="00125CAF" w:rsidRPr="00C534C4">
        <w:rPr>
          <w:rFonts w:eastAsia="ＭＳ Ｐゴシック"/>
          <w:szCs w:val="21"/>
        </w:rPr>
        <w:t>に当たった場合、</w:t>
      </w:r>
      <w:ins w:id="482" w:author="asako" w:date="2016-01-11T09:52:00Z">
        <w:r w:rsidR="00305068" w:rsidRPr="00C534C4">
          <w:rPr>
            <w:rFonts w:eastAsia="ＭＳ Ｐゴシック"/>
            <w:szCs w:val="21"/>
          </w:rPr>
          <w:t>ストライカーが</w:t>
        </w:r>
      </w:ins>
      <w:r w:rsidR="00852649" w:rsidRPr="00C534C4">
        <w:rPr>
          <w:rFonts w:eastAsia="ＭＳ Ｐゴシック"/>
          <w:i/>
          <w:szCs w:val="21"/>
        </w:rPr>
        <w:t>有効なリターン</w:t>
      </w:r>
      <w:ins w:id="483" w:author="asako" w:date="2016-01-11T09:52:00Z">
        <w:r w:rsidR="00305068" w:rsidRPr="00C534C4">
          <w:rPr>
            <w:rFonts w:eastAsia="ＭＳ Ｐゴシック"/>
            <w:szCs w:val="21"/>
          </w:rPr>
          <w:t>を打つことができたと思われる場合に限り、</w:t>
        </w:r>
      </w:ins>
      <w:r w:rsidR="00125CAF" w:rsidRPr="00C534C4">
        <w:rPr>
          <w:rFonts w:eastAsia="ＭＳ Ｐゴシック"/>
          <w:szCs w:val="21"/>
        </w:rPr>
        <w:t>レッ</w:t>
      </w:r>
    </w:p>
    <w:p w:rsidR="00125CAF" w:rsidRPr="00C534C4" w:rsidRDefault="000447B0" w:rsidP="00125CAF">
      <w:pPr>
        <w:rPr>
          <w:rFonts w:eastAsia="ＭＳ Ｐゴシック"/>
          <w:szCs w:val="21"/>
        </w:rPr>
      </w:pPr>
      <w:r w:rsidRPr="00C534C4">
        <w:rPr>
          <w:rFonts w:eastAsia="ＭＳ Ｐゴシック"/>
          <w:szCs w:val="21"/>
        </w:rPr>
        <w:t xml:space="preserve">　　　　</w:t>
      </w:r>
      <w:r w:rsidR="00125CAF" w:rsidRPr="00C534C4">
        <w:rPr>
          <w:rFonts w:eastAsia="ＭＳ Ｐゴシック"/>
          <w:szCs w:val="21"/>
        </w:rPr>
        <w:t>トが認められる。そうでない場合は、ラリーは</w:t>
      </w:r>
      <w:r w:rsidR="00305068" w:rsidRPr="00C534C4">
        <w:rPr>
          <w:rFonts w:eastAsia="ＭＳ Ｐゴシック"/>
          <w:szCs w:val="21"/>
        </w:rPr>
        <w:t>相手</w:t>
      </w:r>
      <w:r w:rsidR="00125CAF" w:rsidRPr="00C534C4">
        <w:rPr>
          <w:rFonts w:eastAsia="ＭＳ Ｐゴシック"/>
          <w:szCs w:val="21"/>
        </w:rPr>
        <w:t>の</w:t>
      </w:r>
      <w:ins w:id="484" w:author="asako" w:date="2016-01-11T09:53:00Z">
        <w:r w:rsidR="00305068" w:rsidRPr="00C534C4">
          <w:rPr>
            <w:rFonts w:eastAsia="ＭＳ Ｐゴシック"/>
            <w:szCs w:val="21"/>
          </w:rPr>
          <w:t>勝利</w:t>
        </w:r>
      </w:ins>
      <w:r w:rsidR="00125CAF" w:rsidRPr="00C534C4">
        <w:rPr>
          <w:rFonts w:eastAsia="ＭＳ Ｐゴシック"/>
          <w:szCs w:val="21"/>
        </w:rPr>
        <w:t>となる。</w:t>
      </w:r>
    </w:p>
    <w:p w:rsidR="000447B0" w:rsidRPr="00C534C4" w:rsidRDefault="006A0D3A" w:rsidP="00305068">
      <w:pPr>
        <w:rPr>
          <w:rFonts w:eastAsia="ＭＳ Ｐゴシック" w:cs="Times New Roman"/>
          <w:szCs w:val="21"/>
        </w:rPr>
      </w:pPr>
      <w:r w:rsidRPr="00C534C4">
        <w:rPr>
          <w:rFonts w:eastAsia="ＭＳ Ｐゴシック" w:cs="Times New Roman"/>
          <w:szCs w:val="21"/>
        </w:rPr>
        <w:t>9.2.3</w:t>
      </w:r>
      <w:r w:rsidRPr="00C534C4">
        <w:rPr>
          <w:rFonts w:eastAsia="ＭＳ Ｐゴシック" w:cs="Times New Roman"/>
          <w:szCs w:val="21"/>
        </w:rPr>
        <w:t xml:space="preserve">　ボールがストライカーに当</w:t>
      </w:r>
      <w:ins w:id="485" w:author="asako" w:date="2016-01-11T09:55:00Z">
        <w:r w:rsidR="00305068" w:rsidRPr="00C534C4">
          <w:rPr>
            <w:rFonts w:eastAsia="ＭＳ Ｐゴシック" w:cs="Times New Roman"/>
            <w:szCs w:val="21"/>
          </w:rPr>
          <w:t>たり</w:t>
        </w:r>
        <w:r w:rsidR="00305068" w:rsidRPr="00C534C4">
          <w:rPr>
            <w:rFonts w:eastAsia="ＭＳ Ｐゴシック"/>
            <w:szCs w:val="21"/>
          </w:rPr>
          <w:t>、妨害がなかった</w:t>
        </w:r>
      </w:ins>
      <w:r w:rsidRPr="00C534C4">
        <w:rPr>
          <w:rFonts w:eastAsia="ＭＳ Ｐゴシック" w:cs="Times New Roman"/>
          <w:szCs w:val="21"/>
        </w:rPr>
        <w:t>場合、ラリーは</w:t>
      </w:r>
      <w:r w:rsidR="00305068" w:rsidRPr="00C534C4">
        <w:rPr>
          <w:rFonts w:eastAsia="ＭＳ Ｐゴシック"/>
          <w:szCs w:val="21"/>
        </w:rPr>
        <w:t>相手</w:t>
      </w:r>
      <w:r w:rsidR="00305068" w:rsidRPr="00C534C4">
        <w:rPr>
          <w:rFonts w:eastAsia="ＭＳ Ｐゴシック" w:cs="Times New Roman"/>
          <w:szCs w:val="21"/>
        </w:rPr>
        <w:t>の勝利</w:t>
      </w:r>
      <w:r w:rsidRPr="00C534C4">
        <w:rPr>
          <w:rFonts w:eastAsia="ＭＳ Ｐゴシック" w:cs="Times New Roman"/>
          <w:szCs w:val="21"/>
        </w:rPr>
        <w:t>となる。妨害があっ</w:t>
      </w:r>
    </w:p>
    <w:p w:rsidR="007502F0" w:rsidRPr="00C534C4" w:rsidRDefault="000447B0" w:rsidP="00305068">
      <w:pPr>
        <w:rPr>
          <w:rFonts w:eastAsia="ＭＳ Ｐゴシック" w:cs="Times New Roman"/>
          <w:szCs w:val="21"/>
        </w:rPr>
      </w:pPr>
      <w:r w:rsidRPr="00C534C4">
        <w:rPr>
          <w:rFonts w:eastAsia="ＭＳ Ｐゴシック" w:cs="Times New Roman"/>
          <w:szCs w:val="21"/>
        </w:rPr>
        <w:t xml:space="preserve">　　　　</w:t>
      </w:r>
      <w:r w:rsidR="006A0D3A" w:rsidRPr="00C534C4">
        <w:rPr>
          <w:rFonts w:eastAsia="ＭＳ Ｐゴシック" w:cs="Times New Roman"/>
          <w:szCs w:val="21"/>
        </w:rPr>
        <w:t>た</w:t>
      </w:r>
      <w:r w:rsidR="00305068" w:rsidRPr="00C534C4">
        <w:rPr>
          <w:rFonts w:eastAsia="ＭＳ Ｐゴシック" w:cs="Times New Roman"/>
          <w:szCs w:val="21"/>
        </w:rPr>
        <w:t>場合は、ルール</w:t>
      </w:r>
      <w:r w:rsidR="00305068" w:rsidRPr="00C534C4">
        <w:rPr>
          <w:rFonts w:eastAsia="ＭＳ Ｐゴシック" w:cs="Times New Roman"/>
          <w:szCs w:val="21"/>
        </w:rPr>
        <w:t>8</w:t>
      </w:r>
      <w:r w:rsidR="00305068" w:rsidRPr="00C534C4">
        <w:rPr>
          <w:rFonts w:eastAsia="ＭＳ Ｐゴシック" w:cs="Times New Roman"/>
          <w:szCs w:val="21"/>
        </w:rPr>
        <w:t>（</w:t>
      </w:r>
      <w:r w:rsidR="006A0D3A" w:rsidRPr="00C534C4">
        <w:rPr>
          <w:rFonts w:eastAsia="ＭＳ Ｐゴシック" w:cs="Times New Roman"/>
          <w:szCs w:val="21"/>
        </w:rPr>
        <w:t>妨害</w:t>
      </w:r>
      <w:r w:rsidRPr="00C534C4">
        <w:rPr>
          <w:rFonts w:eastAsia="ＭＳ Ｐゴシック" w:cs="Times New Roman"/>
          <w:szCs w:val="21"/>
        </w:rPr>
        <w:t>）</w:t>
      </w:r>
      <w:r w:rsidR="00305068" w:rsidRPr="00C534C4">
        <w:rPr>
          <w:rFonts w:eastAsia="ＭＳ Ｐゴシック" w:cs="Times New Roman"/>
          <w:szCs w:val="21"/>
        </w:rPr>
        <w:t>）</w:t>
      </w:r>
      <w:ins w:id="486" w:author="asako" w:date="2016-01-11T09:56:00Z">
        <w:r w:rsidR="00305068" w:rsidRPr="00C534C4">
          <w:rPr>
            <w:rFonts w:eastAsia="ＭＳ Ｐゴシック" w:cs="Times New Roman"/>
            <w:szCs w:val="21"/>
          </w:rPr>
          <w:t>が</w:t>
        </w:r>
      </w:ins>
      <w:r w:rsidR="006A0D3A" w:rsidRPr="00C534C4">
        <w:rPr>
          <w:rFonts w:eastAsia="ＭＳ Ｐゴシック" w:cs="Times New Roman"/>
          <w:szCs w:val="21"/>
        </w:rPr>
        <w:t>適用</w:t>
      </w:r>
      <w:ins w:id="487" w:author="asako" w:date="2016-01-11T09:56:00Z">
        <w:r w:rsidR="00305068" w:rsidRPr="00C534C4">
          <w:rPr>
            <w:rFonts w:eastAsia="ＭＳ Ｐゴシック" w:cs="Times New Roman"/>
            <w:szCs w:val="21"/>
          </w:rPr>
          <w:t>される</w:t>
        </w:r>
      </w:ins>
      <w:r w:rsidR="006A0D3A" w:rsidRPr="00C534C4">
        <w:rPr>
          <w:rFonts w:eastAsia="ＭＳ Ｐゴシック" w:cs="Times New Roman"/>
          <w:szCs w:val="21"/>
        </w:rPr>
        <w:t>。</w:t>
      </w:r>
    </w:p>
    <w:p w:rsidR="00C22479" w:rsidRPr="00C534C4" w:rsidRDefault="006A0D3A" w:rsidP="00B76EF2">
      <w:pPr>
        <w:rPr>
          <w:rFonts w:eastAsia="ＭＳ Ｐゴシック" w:cs="Times New Roman"/>
          <w:szCs w:val="21"/>
        </w:rPr>
      </w:pPr>
      <w:r w:rsidRPr="00C534C4">
        <w:rPr>
          <w:rFonts w:eastAsia="ＭＳ Ｐゴシック" w:cs="Times New Roman"/>
          <w:szCs w:val="21"/>
        </w:rPr>
        <w:t>9.3</w:t>
      </w:r>
      <w:r w:rsidRPr="00C534C4">
        <w:rPr>
          <w:rFonts w:eastAsia="ＭＳ Ｐゴシック" w:cs="Times New Roman"/>
          <w:szCs w:val="21"/>
        </w:rPr>
        <w:t xml:space="preserve">　</w:t>
      </w:r>
      <w:r w:rsidR="000447B0" w:rsidRPr="00C534C4">
        <w:rPr>
          <w:rFonts w:eastAsia="ＭＳ Ｐゴシック" w:cs="Times New Roman"/>
          <w:szCs w:val="21"/>
        </w:rPr>
        <w:t xml:space="preserve">　</w:t>
      </w:r>
      <w:ins w:id="488" w:author="asako" w:date="2016-01-11T10:01:00Z">
        <w:r w:rsidR="00463A8C" w:rsidRPr="00C534C4">
          <w:rPr>
            <w:rFonts w:eastAsia="ＭＳ Ｐゴシック" w:cs="Times New Roman"/>
            <w:szCs w:val="21"/>
          </w:rPr>
          <w:t>ストライカー</w:t>
        </w:r>
      </w:ins>
      <w:r w:rsidRPr="00C534C4">
        <w:rPr>
          <w:rFonts w:eastAsia="ＭＳ Ｐゴシック" w:cs="Times New Roman"/>
          <w:szCs w:val="21"/>
        </w:rPr>
        <w:t>が相手にボールを当てた場合、レフリーは</w:t>
      </w:r>
      <w:ins w:id="489" w:author="asako" w:date="2016-01-11T10:02:00Z">
        <w:r w:rsidR="00463A8C" w:rsidRPr="00C534C4">
          <w:rPr>
            <w:rFonts w:eastAsia="ＭＳ Ｐゴシック" w:cs="Times New Roman"/>
            <w:szCs w:val="21"/>
          </w:rPr>
          <w:t>その動きが</w:t>
        </w:r>
      </w:ins>
      <w:r w:rsidRPr="00C534C4">
        <w:rPr>
          <w:rFonts w:eastAsia="ＭＳ Ｐゴシック" w:cs="Times New Roman"/>
          <w:szCs w:val="21"/>
        </w:rPr>
        <w:t>危険</w:t>
      </w:r>
      <w:ins w:id="490" w:author="asako" w:date="2016-01-11T10:02:00Z">
        <w:r w:rsidR="00463A8C" w:rsidRPr="00C534C4">
          <w:rPr>
            <w:rFonts w:eastAsia="ＭＳ Ｐゴシック" w:cs="Times New Roman"/>
            <w:szCs w:val="21"/>
          </w:rPr>
          <w:t>であったかどうかを検</w:t>
        </w:r>
      </w:ins>
    </w:p>
    <w:p w:rsidR="006A0D3A" w:rsidRPr="00C534C4" w:rsidRDefault="00C22479" w:rsidP="00B76EF2">
      <w:pPr>
        <w:rPr>
          <w:rFonts w:eastAsia="ＭＳ Ｐゴシック" w:cs="Times New Roman"/>
          <w:szCs w:val="21"/>
        </w:rPr>
      </w:pPr>
      <w:r w:rsidRPr="00C534C4">
        <w:rPr>
          <w:rFonts w:eastAsia="ＭＳ Ｐゴシック" w:cs="Times New Roman" w:hint="eastAsia"/>
          <w:szCs w:val="21"/>
        </w:rPr>
        <w:t xml:space="preserve">　　　　</w:t>
      </w:r>
      <w:ins w:id="491" w:author="asako" w:date="2016-01-11T10:02:00Z">
        <w:r w:rsidR="00463A8C" w:rsidRPr="00C534C4">
          <w:rPr>
            <w:rFonts w:eastAsia="ＭＳ Ｐゴシック" w:cs="Times New Roman"/>
            <w:szCs w:val="21"/>
          </w:rPr>
          <w:t>討し、</w:t>
        </w:r>
        <w:r w:rsidR="00463A8C" w:rsidRPr="00C534C4">
          <w:rPr>
            <w:rFonts w:eastAsia="ＭＳ Ｐゴシック"/>
            <w:szCs w:val="21"/>
          </w:rPr>
          <w:t>状況に応じて判断を下さなければならない。</w:t>
        </w:r>
      </w:ins>
    </w:p>
    <w:p w:rsidR="007919B8" w:rsidRPr="00C534C4" w:rsidRDefault="007919B8" w:rsidP="00B76EF2">
      <w:pPr>
        <w:rPr>
          <w:rFonts w:eastAsia="ＭＳ Ｐゴシック" w:cs="Times New Roman"/>
          <w:szCs w:val="21"/>
        </w:rPr>
      </w:pPr>
    </w:p>
    <w:p w:rsidR="001D18C5" w:rsidRPr="00C534C4" w:rsidRDefault="00452FF7" w:rsidP="00242D73">
      <w:pPr>
        <w:autoSpaceDE w:val="0"/>
        <w:autoSpaceDN w:val="0"/>
        <w:adjustRightInd w:val="0"/>
        <w:jc w:val="left"/>
        <w:rPr>
          <w:rFonts w:eastAsia="ＭＳ Ｐゴシック" w:cs="Tahoma"/>
          <w:b/>
          <w:bCs/>
          <w:noProof w:val="0"/>
          <w:kern w:val="0"/>
          <w:szCs w:val="21"/>
        </w:rPr>
      </w:pPr>
      <w:r w:rsidRPr="00C534C4">
        <w:rPr>
          <w:rFonts w:ascii="ＭＳ 明朝" w:eastAsia="ＭＳ 明朝" w:hAnsi="ＭＳ 明朝" w:cs="ＭＳ 明朝" w:hint="eastAsia"/>
          <w:b/>
          <w:bCs/>
          <w:noProof w:val="0"/>
          <w:kern w:val="0"/>
          <w:szCs w:val="21"/>
        </w:rPr>
        <w:t>⑩</w:t>
      </w:r>
      <w:r w:rsidR="00852649" w:rsidRPr="00C534C4">
        <w:rPr>
          <w:rFonts w:eastAsia="ＭＳ Ｐゴシック" w:cs="Tahoma"/>
          <w:b/>
          <w:bCs/>
          <w:i/>
          <w:noProof w:val="0"/>
          <w:kern w:val="0"/>
          <w:szCs w:val="21"/>
        </w:rPr>
        <w:t>アピール</w:t>
      </w:r>
    </w:p>
    <w:p w:rsidR="000447B0" w:rsidRPr="00C534C4" w:rsidRDefault="001D18C5"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10.1</w:t>
      </w:r>
      <w:r w:rsidR="000447B0" w:rsidRPr="00C534C4">
        <w:rPr>
          <w:rFonts w:eastAsia="ＭＳ Ｐゴシック" w:cs="Tahoma"/>
          <w:bCs/>
          <w:noProof w:val="0"/>
          <w:kern w:val="0"/>
          <w:szCs w:val="21"/>
        </w:rPr>
        <w:t xml:space="preserve">　　</w:t>
      </w:r>
      <w:r w:rsidRPr="00C534C4">
        <w:rPr>
          <w:rFonts w:eastAsia="ＭＳ Ｐゴシック" w:cs="Tahoma"/>
          <w:bCs/>
          <w:noProof w:val="0"/>
          <w:kern w:val="0"/>
          <w:szCs w:val="21"/>
        </w:rPr>
        <w:t>両</w:t>
      </w:r>
      <w:r w:rsidR="0055099E" w:rsidRPr="00C534C4">
        <w:rPr>
          <w:rFonts w:eastAsia="ＭＳ Ｐゴシック" w:cs="Tahoma"/>
          <w:bCs/>
          <w:noProof w:val="0"/>
          <w:kern w:val="0"/>
          <w:szCs w:val="21"/>
        </w:rPr>
        <w:t>プレイ</w:t>
      </w:r>
      <w:r w:rsidR="00D4343F" w:rsidRPr="00C534C4">
        <w:rPr>
          <w:rFonts w:eastAsia="ＭＳ Ｐゴシック" w:cs="Tahoma"/>
          <w:bCs/>
          <w:noProof w:val="0"/>
          <w:kern w:val="0"/>
          <w:szCs w:val="21"/>
        </w:rPr>
        <w:t>ヤー</w:t>
      </w:r>
      <w:r w:rsidRPr="00C534C4">
        <w:rPr>
          <w:rFonts w:eastAsia="ＭＳ Ｐゴシック" w:cs="Tahoma"/>
          <w:bCs/>
          <w:noProof w:val="0"/>
          <w:kern w:val="0"/>
          <w:szCs w:val="21"/>
        </w:rPr>
        <w:t>ともラリー中に</w:t>
      </w:r>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を</w:t>
      </w:r>
      <w:r w:rsidR="00D4343F" w:rsidRPr="00C534C4">
        <w:rPr>
          <w:rFonts w:eastAsia="ＭＳ Ｐゴシック" w:cs="Tahoma"/>
          <w:bCs/>
          <w:noProof w:val="0"/>
          <w:kern w:val="0"/>
          <w:szCs w:val="21"/>
        </w:rPr>
        <w:t>止め</w:t>
      </w:r>
      <w:r w:rsidRPr="00C534C4">
        <w:rPr>
          <w:rFonts w:eastAsia="ＭＳ Ｐゴシック" w:cs="Tahoma"/>
          <w:bCs/>
          <w:noProof w:val="0"/>
          <w:kern w:val="0"/>
          <w:szCs w:val="21"/>
        </w:rPr>
        <w:t>、マーカーのコールが</w:t>
      </w:r>
      <w:r w:rsidR="005912C1" w:rsidRPr="00C534C4">
        <w:rPr>
          <w:rFonts w:eastAsia="ＭＳ Ｐゴシック" w:cs="Tahoma"/>
          <w:bCs/>
          <w:noProof w:val="0"/>
          <w:kern w:val="0"/>
          <w:szCs w:val="21"/>
        </w:rPr>
        <w:t>な</w:t>
      </w:r>
      <w:r w:rsidRPr="00C534C4">
        <w:rPr>
          <w:rFonts w:eastAsia="ＭＳ Ｐゴシック" w:cs="Tahoma"/>
          <w:bCs/>
          <w:noProof w:val="0"/>
          <w:kern w:val="0"/>
          <w:szCs w:val="21"/>
        </w:rPr>
        <w:t>かった</w:t>
      </w:r>
      <w:r w:rsidR="00243829" w:rsidRPr="00C534C4">
        <w:rPr>
          <w:rFonts w:eastAsia="ＭＳ Ｐゴシック" w:cs="Tahoma"/>
          <w:bCs/>
          <w:noProof w:val="0"/>
          <w:kern w:val="0"/>
          <w:szCs w:val="21"/>
        </w:rPr>
        <w:t>こと</w:t>
      </w:r>
      <w:r w:rsidRPr="00C534C4">
        <w:rPr>
          <w:rFonts w:eastAsia="ＭＳ Ｐゴシック" w:cs="Tahoma"/>
          <w:bCs/>
          <w:noProof w:val="0"/>
          <w:kern w:val="0"/>
          <w:szCs w:val="21"/>
        </w:rPr>
        <w:t>に対して</w:t>
      </w:r>
    </w:p>
    <w:p w:rsidR="001D18C5" w:rsidRPr="00C534C4" w:rsidRDefault="000447B0"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w:t>
      </w:r>
      <w:r w:rsidR="00852649" w:rsidRPr="00C534C4">
        <w:rPr>
          <w:rFonts w:eastAsia="ＭＳ Ｐゴシック" w:cs="Tahoma"/>
          <w:bCs/>
          <w:i/>
          <w:noProof w:val="0"/>
          <w:kern w:val="0"/>
          <w:szCs w:val="21"/>
        </w:rPr>
        <w:t>アピール</w:t>
      </w:r>
      <w:r w:rsidR="00D4343F" w:rsidRPr="00C534C4">
        <w:rPr>
          <w:rFonts w:eastAsia="ＭＳ Ｐゴシック" w:cs="Tahoma"/>
          <w:bCs/>
          <w:noProof w:val="0"/>
          <w:kern w:val="0"/>
          <w:szCs w:val="21"/>
        </w:rPr>
        <w:t>できる。この場合</w:t>
      </w:r>
      <w:r w:rsidR="00D4343F" w:rsidRPr="00C534C4">
        <w:rPr>
          <w:rFonts w:eastAsia="ＭＳ Ｐゴシック" w:cs="Tahoma"/>
          <w:bCs/>
          <w:noProof w:val="0"/>
          <w:kern w:val="0"/>
          <w:szCs w:val="21"/>
        </w:rPr>
        <w:t>“</w:t>
      </w:r>
      <w:r w:rsidR="00852649" w:rsidRPr="00C534C4">
        <w:rPr>
          <w:rFonts w:eastAsia="ＭＳ Ｐゴシック" w:cs="Tahoma"/>
          <w:bCs/>
          <w:i/>
          <w:noProof w:val="0"/>
          <w:kern w:val="0"/>
          <w:szCs w:val="21"/>
        </w:rPr>
        <w:t>アピール</w:t>
      </w:r>
      <w:r w:rsidR="00D4343F" w:rsidRPr="00C534C4">
        <w:rPr>
          <w:rFonts w:eastAsia="ＭＳ Ｐゴシック" w:cs="Tahoma"/>
          <w:bCs/>
          <w:noProof w:val="0"/>
          <w:kern w:val="0"/>
          <w:szCs w:val="21"/>
        </w:rPr>
        <w:t>プリ</w:t>
      </w:r>
      <w:r w:rsidR="001D18C5" w:rsidRPr="00C534C4">
        <w:rPr>
          <w:rFonts w:eastAsia="ＭＳ Ｐゴシック" w:cs="Tahoma"/>
          <w:bCs/>
          <w:noProof w:val="0"/>
          <w:kern w:val="0"/>
          <w:szCs w:val="21"/>
        </w:rPr>
        <w:t>ーズ</w:t>
      </w:r>
      <w:r w:rsidR="001D18C5" w:rsidRPr="00C534C4">
        <w:rPr>
          <w:rFonts w:eastAsia="ＭＳ Ｐゴシック" w:cs="Tahoma"/>
          <w:bCs/>
          <w:noProof w:val="0"/>
          <w:kern w:val="0"/>
          <w:szCs w:val="21"/>
        </w:rPr>
        <w:t>”</w:t>
      </w:r>
      <w:r w:rsidR="001D18C5" w:rsidRPr="00C534C4">
        <w:rPr>
          <w:rFonts w:eastAsia="ＭＳ Ｐゴシック" w:cs="Tahoma"/>
          <w:bCs/>
          <w:noProof w:val="0"/>
          <w:kern w:val="0"/>
          <w:szCs w:val="21"/>
        </w:rPr>
        <w:t>と</w:t>
      </w:r>
      <w:ins w:id="492" w:author="asako" w:date="2016-01-11T10:11:00Z">
        <w:r w:rsidR="00151E4C" w:rsidRPr="00C534C4">
          <w:rPr>
            <w:rFonts w:eastAsia="ＭＳ Ｐゴシック" w:cs="Tahoma"/>
            <w:bCs/>
            <w:noProof w:val="0"/>
            <w:kern w:val="0"/>
            <w:szCs w:val="21"/>
          </w:rPr>
          <w:t>言う</w:t>
        </w:r>
      </w:ins>
      <w:r w:rsidR="001D18C5" w:rsidRPr="00C534C4">
        <w:rPr>
          <w:rFonts w:eastAsia="ＭＳ Ｐゴシック" w:cs="Tahoma"/>
          <w:bCs/>
          <w:noProof w:val="0"/>
          <w:kern w:val="0"/>
          <w:szCs w:val="21"/>
        </w:rPr>
        <w:t>。</w:t>
      </w:r>
    </w:p>
    <w:p w:rsidR="001D18C5" w:rsidRPr="00C534C4" w:rsidRDefault="001D18C5"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10.2</w:t>
      </w:r>
      <w:r w:rsidR="000447B0" w:rsidRPr="00C534C4">
        <w:rPr>
          <w:rFonts w:eastAsia="ＭＳ Ｐゴシック" w:cs="Tahoma"/>
          <w:bCs/>
          <w:noProof w:val="0"/>
          <w:kern w:val="0"/>
          <w:szCs w:val="21"/>
        </w:rPr>
        <w:t xml:space="preserve">　</w:t>
      </w:r>
      <w:r w:rsidRPr="00C534C4">
        <w:rPr>
          <w:rFonts w:eastAsia="ＭＳ Ｐゴシック" w:cs="Tahoma"/>
          <w:bCs/>
          <w:noProof w:val="0"/>
          <w:kern w:val="0"/>
          <w:szCs w:val="21"/>
        </w:rPr>
        <w:t xml:space="preserve">　ラリーに</w:t>
      </w:r>
      <w:ins w:id="493" w:author="asako" w:date="2016-01-11T10:11:00Z">
        <w:r w:rsidR="00151E4C" w:rsidRPr="00C534C4">
          <w:rPr>
            <w:rFonts w:eastAsia="ＭＳ Ｐゴシック" w:cs="Tahoma"/>
            <w:bCs/>
            <w:noProof w:val="0"/>
            <w:kern w:val="0"/>
            <w:szCs w:val="21"/>
          </w:rPr>
          <w:t>負けた</w:t>
        </w:r>
      </w:ins>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ヤーは、</w:t>
      </w:r>
      <w:r w:rsidRPr="00C534C4">
        <w:rPr>
          <w:rFonts w:eastAsia="ＭＳ Ｐゴシック" w:cs="Tahoma"/>
          <w:bCs/>
          <w:noProof w:val="0"/>
          <w:kern w:val="0"/>
          <w:szCs w:val="21"/>
        </w:rPr>
        <w:t>“</w:t>
      </w:r>
      <w:r w:rsidR="00852649" w:rsidRPr="00C534C4">
        <w:rPr>
          <w:rFonts w:eastAsia="ＭＳ Ｐゴシック" w:cs="Tahoma"/>
          <w:bCs/>
          <w:i/>
          <w:noProof w:val="0"/>
          <w:kern w:val="0"/>
          <w:szCs w:val="21"/>
        </w:rPr>
        <w:t>アピール</w:t>
      </w:r>
      <w:r w:rsidRPr="00C534C4">
        <w:rPr>
          <w:rFonts w:eastAsia="ＭＳ Ｐゴシック" w:cs="Tahoma"/>
          <w:bCs/>
          <w:noProof w:val="0"/>
          <w:kern w:val="0"/>
          <w:szCs w:val="21"/>
        </w:rPr>
        <w:t>プリーズ</w:t>
      </w:r>
      <w:r w:rsidRPr="00C534C4">
        <w:rPr>
          <w:rFonts w:eastAsia="ＭＳ Ｐゴシック" w:cs="Tahoma"/>
          <w:bCs/>
          <w:noProof w:val="0"/>
          <w:kern w:val="0"/>
          <w:szCs w:val="21"/>
        </w:rPr>
        <w:t>”</w:t>
      </w:r>
      <w:r w:rsidRPr="00C534C4">
        <w:rPr>
          <w:rFonts w:eastAsia="ＭＳ Ｐゴシック" w:cs="Tahoma"/>
          <w:bCs/>
          <w:noProof w:val="0"/>
          <w:kern w:val="0"/>
          <w:szCs w:val="21"/>
        </w:rPr>
        <w:t>と</w:t>
      </w:r>
      <w:ins w:id="494" w:author="asako" w:date="2016-01-11T10:11:00Z">
        <w:r w:rsidR="00151E4C" w:rsidRPr="00C534C4">
          <w:rPr>
            <w:rFonts w:eastAsia="ＭＳ Ｐゴシック" w:cs="Tahoma"/>
            <w:bCs/>
            <w:noProof w:val="0"/>
            <w:kern w:val="0"/>
            <w:szCs w:val="21"/>
          </w:rPr>
          <w:t>言うことにより、</w:t>
        </w:r>
      </w:ins>
      <w:r w:rsidRPr="00C534C4">
        <w:rPr>
          <w:rFonts w:eastAsia="ＭＳ Ｐゴシック" w:cs="Tahoma"/>
          <w:bCs/>
          <w:noProof w:val="0"/>
          <w:kern w:val="0"/>
          <w:szCs w:val="21"/>
        </w:rPr>
        <w:t>マーカーによる</w:t>
      </w:r>
    </w:p>
    <w:p w:rsidR="001D18C5" w:rsidRPr="00C534C4" w:rsidRDefault="000447B0"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w:t>
      </w:r>
      <w:r w:rsidR="001D18C5" w:rsidRPr="00C534C4">
        <w:rPr>
          <w:rFonts w:eastAsia="ＭＳ Ｐゴシック" w:cs="Tahoma"/>
          <w:bCs/>
          <w:noProof w:val="0"/>
          <w:kern w:val="0"/>
          <w:szCs w:val="21"/>
        </w:rPr>
        <w:t>コールに対して、</w:t>
      </w:r>
      <w:ins w:id="495" w:author="asako" w:date="2016-01-11T10:11:00Z">
        <w:r w:rsidR="00151E4C" w:rsidRPr="00C534C4">
          <w:rPr>
            <w:rFonts w:eastAsia="ＭＳ Ｐゴシック" w:cs="Tahoma"/>
            <w:bCs/>
            <w:noProof w:val="0"/>
            <w:kern w:val="0"/>
            <w:szCs w:val="21"/>
          </w:rPr>
          <w:t>又</w:t>
        </w:r>
      </w:ins>
      <w:r w:rsidR="001D18C5" w:rsidRPr="00C534C4">
        <w:rPr>
          <w:rFonts w:eastAsia="ＭＳ Ｐゴシック" w:cs="Tahoma"/>
          <w:bCs/>
          <w:noProof w:val="0"/>
          <w:kern w:val="0"/>
          <w:szCs w:val="21"/>
        </w:rPr>
        <w:t>はコールが</w:t>
      </w:r>
      <w:r w:rsidR="005912C1" w:rsidRPr="00C534C4">
        <w:rPr>
          <w:rFonts w:eastAsia="ＭＳ Ｐゴシック" w:cs="Tahoma"/>
          <w:bCs/>
          <w:noProof w:val="0"/>
          <w:kern w:val="0"/>
          <w:szCs w:val="21"/>
        </w:rPr>
        <w:t>な</w:t>
      </w:r>
      <w:r w:rsidR="001D18C5" w:rsidRPr="00C534C4">
        <w:rPr>
          <w:rFonts w:eastAsia="ＭＳ Ｐゴシック" w:cs="Tahoma"/>
          <w:bCs/>
          <w:noProof w:val="0"/>
          <w:kern w:val="0"/>
          <w:szCs w:val="21"/>
        </w:rPr>
        <w:t>かった</w:t>
      </w:r>
      <w:r w:rsidR="00243829" w:rsidRPr="00C534C4">
        <w:rPr>
          <w:rFonts w:eastAsia="ＭＳ Ｐゴシック" w:cs="Tahoma"/>
          <w:bCs/>
          <w:noProof w:val="0"/>
          <w:kern w:val="0"/>
          <w:szCs w:val="21"/>
        </w:rPr>
        <w:t>こと</w:t>
      </w:r>
      <w:r w:rsidR="001D18C5" w:rsidRPr="00C534C4">
        <w:rPr>
          <w:rFonts w:eastAsia="ＭＳ Ｐゴシック" w:cs="Tahoma"/>
          <w:bCs/>
          <w:noProof w:val="0"/>
          <w:kern w:val="0"/>
          <w:szCs w:val="21"/>
        </w:rPr>
        <w:t>にたいして</w:t>
      </w:r>
      <w:r w:rsidR="00852649" w:rsidRPr="00C534C4">
        <w:rPr>
          <w:rFonts w:eastAsia="ＭＳ Ｐゴシック" w:cs="Tahoma"/>
          <w:bCs/>
          <w:i/>
          <w:noProof w:val="0"/>
          <w:kern w:val="0"/>
          <w:szCs w:val="21"/>
        </w:rPr>
        <w:t>アピール</w:t>
      </w:r>
      <w:r w:rsidR="001D18C5" w:rsidRPr="00C534C4">
        <w:rPr>
          <w:rFonts w:eastAsia="ＭＳ Ｐゴシック" w:cs="Tahoma"/>
          <w:bCs/>
          <w:noProof w:val="0"/>
          <w:kern w:val="0"/>
          <w:szCs w:val="21"/>
        </w:rPr>
        <w:t>できる。</w:t>
      </w:r>
    </w:p>
    <w:p w:rsidR="001D18C5" w:rsidRPr="00C534C4" w:rsidRDefault="001D18C5"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10.3</w:t>
      </w:r>
      <w:r w:rsidRPr="00C534C4">
        <w:rPr>
          <w:rFonts w:eastAsia="ＭＳ Ｐゴシック" w:cs="Tahoma"/>
          <w:bCs/>
          <w:noProof w:val="0"/>
          <w:kern w:val="0"/>
          <w:szCs w:val="21"/>
        </w:rPr>
        <w:t xml:space="preserve">　</w:t>
      </w:r>
      <w:r w:rsidR="000447B0" w:rsidRPr="00C534C4">
        <w:rPr>
          <w:rFonts w:eastAsia="ＭＳ Ｐゴシック" w:cs="Tahoma"/>
          <w:bCs/>
          <w:noProof w:val="0"/>
          <w:kern w:val="0"/>
          <w:szCs w:val="21"/>
        </w:rPr>
        <w:t xml:space="preserve">　</w:t>
      </w:r>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ヤーがどのリターンに対して</w:t>
      </w:r>
      <w:r w:rsidR="00852649" w:rsidRPr="00C534C4">
        <w:rPr>
          <w:rFonts w:eastAsia="ＭＳ Ｐゴシック" w:cs="Tahoma"/>
          <w:bCs/>
          <w:i/>
          <w:noProof w:val="0"/>
          <w:kern w:val="0"/>
          <w:szCs w:val="21"/>
        </w:rPr>
        <w:t>アピール</w:t>
      </w:r>
      <w:r w:rsidRPr="00C534C4">
        <w:rPr>
          <w:rFonts w:eastAsia="ＭＳ Ｐゴシック" w:cs="Tahoma"/>
          <w:bCs/>
          <w:noProof w:val="0"/>
          <w:kern w:val="0"/>
          <w:szCs w:val="21"/>
        </w:rPr>
        <w:t>しているか、レフリーがわからない時は、</w:t>
      </w:r>
    </w:p>
    <w:p w:rsidR="00C22479" w:rsidRPr="00C534C4" w:rsidRDefault="000447B0"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w:t>
      </w:r>
      <w:r w:rsidR="0055099E" w:rsidRPr="00C534C4">
        <w:rPr>
          <w:rFonts w:eastAsia="ＭＳ Ｐゴシック" w:cs="Tahoma"/>
          <w:bCs/>
          <w:noProof w:val="0"/>
          <w:kern w:val="0"/>
          <w:szCs w:val="21"/>
        </w:rPr>
        <w:t>プレイ</w:t>
      </w:r>
      <w:r w:rsidR="00D4343F" w:rsidRPr="00C534C4">
        <w:rPr>
          <w:rFonts w:eastAsia="ＭＳ Ｐゴシック" w:cs="Tahoma"/>
          <w:bCs/>
          <w:noProof w:val="0"/>
          <w:kern w:val="0"/>
          <w:szCs w:val="21"/>
        </w:rPr>
        <w:t>ヤー</w:t>
      </w:r>
      <w:r w:rsidR="001D18C5" w:rsidRPr="00C534C4">
        <w:rPr>
          <w:rFonts w:eastAsia="ＭＳ Ｐゴシック" w:cs="Tahoma"/>
          <w:bCs/>
          <w:noProof w:val="0"/>
          <w:kern w:val="0"/>
          <w:szCs w:val="21"/>
        </w:rPr>
        <w:t>に</w:t>
      </w:r>
      <w:ins w:id="496" w:author="asako" w:date="2016-01-11T10:25:00Z">
        <w:r w:rsidR="00A219C8" w:rsidRPr="00C534C4">
          <w:rPr>
            <w:rFonts w:eastAsia="ＭＳ Ｐゴシック" w:cs="Tahoma"/>
            <w:bCs/>
            <w:noProof w:val="0"/>
            <w:kern w:val="0"/>
            <w:szCs w:val="21"/>
          </w:rPr>
          <w:t>説明を求め</w:t>
        </w:r>
      </w:ins>
      <w:r w:rsidR="001D18C5" w:rsidRPr="00C534C4">
        <w:rPr>
          <w:rFonts w:eastAsia="ＭＳ Ｐゴシック" w:cs="Tahoma"/>
          <w:bCs/>
          <w:noProof w:val="0"/>
          <w:kern w:val="0"/>
          <w:szCs w:val="21"/>
        </w:rPr>
        <w:t>なければならない。複数の</w:t>
      </w:r>
      <w:r w:rsidR="00852649" w:rsidRPr="00C534C4">
        <w:rPr>
          <w:rFonts w:eastAsia="ＭＳ Ｐゴシック" w:cs="Tahoma"/>
          <w:bCs/>
          <w:i/>
          <w:noProof w:val="0"/>
          <w:kern w:val="0"/>
          <w:szCs w:val="21"/>
        </w:rPr>
        <w:t>アピール</w:t>
      </w:r>
      <w:ins w:id="497" w:author="asako" w:date="2016-01-11T10:25:00Z">
        <w:r w:rsidR="00A219C8" w:rsidRPr="00C534C4">
          <w:rPr>
            <w:rFonts w:eastAsia="ＭＳ Ｐゴシック" w:cs="Tahoma"/>
            <w:bCs/>
            <w:noProof w:val="0"/>
            <w:kern w:val="0"/>
            <w:szCs w:val="21"/>
          </w:rPr>
          <w:t>がある場合</w:t>
        </w:r>
      </w:ins>
      <w:r w:rsidR="001D18C5" w:rsidRPr="00C534C4">
        <w:rPr>
          <w:rFonts w:eastAsia="ＭＳ Ｐゴシック" w:cs="Tahoma"/>
          <w:bCs/>
          <w:noProof w:val="0"/>
          <w:kern w:val="0"/>
          <w:szCs w:val="21"/>
        </w:rPr>
        <w:t>、</w:t>
      </w:r>
      <w:ins w:id="498" w:author="asako" w:date="2016-01-11T10:25:00Z">
        <w:r w:rsidR="00A219C8" w:rsidRPr="00C534C4">
          <w:rPr>
            <w:rFonts w:eastAsia="ＭＳ Ｐゴシック" w:cs="Tahoma"/>
            <w:bCs/>
            <w:noProof w:val="0"/>
            <w:kern w:val="0"/>
            <w:szCs w:val="21"/>
          </w:rPr>
          <w:t>レフリーは</w:t>
        </w:r>
      </w:ins>
      <w:ins w:id="499" w:author="asako" w:date="2016-01-11T10:26:00Z">
        <w:r w:rsidR="00A219C8" w:rsidRPr="00C534C4">
          <w:rPr>
            <w:rFonts w:eastAsia="ＭＳ Ｐゴシック" w:cs="Tahoma"/>
            <w:bCs/>
            <w:noProof w:val="0"/>
            <w:kern w:val="0"/>
            <w:szCs w:val="21"/>
          </w:rPr>
          <w:t>その</w:t>
        </w:r>
      </w:ins>
      <w:ins w:id="500" w:author="asako" w:date="2016-01-11T10:27:00Z">
        <w:r w:rsidR="00A219C8" w:rsidRPr="00C534C4">
          <w:rPr>
            <w:rFonts w:eastAsia="ＭＳ Ｐゴシック" w:cs="Tahoma"/>
            <w:bCs/>
            <w:noProof w:val="0"/>
            <w:kern w:val="0"/>
            <w:szCs w:val="21"/>
          </w:rPr>
          <w:t>1</w:t>
        </w:r>
        <w:r w:rsidR="00A219C8" w:rsidRPr="00C534C4">
          <w:rPr>
            <w:rFonts w:eastAsia="ＭＳ Ｐゴシック" w:cs="Tahoma"/>
            <w:bCs/>
            <w:noProof w:val="0"/>
            <w:kern w:val="0"/>
            <w:szCs w:val="21"/>
          </w:rPr>
          <w:t>つ</w:t>
        </w:r>
        <w:r w:rsidR="00A219C8" w:rsidRPr="00C534C4">
          <w:rPr>
            <w:rFonts w:eastAsia="ＭＳ Ｐゴシック" w:cs="Tahoma"/>
            <w:bCs/>
            <w:noProof w:val="0"/>
            <w:kern w:val="0"/>
            <w:szCs w:val="21"/>
          </w:rPr>
          <w:t>1</w:t>
        </w:r>
      </w:ins>
    </w:p>
    <w:p w:rsidR="001D18C5" w:rsidRPr="00C534C4" w:rsidRDefault="00C22479"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ins w:id="501" w:author="asako" w:date="2016-01-11T10:27:00Z">
        <w:r w:rsidR="00A219C8" w:rsidRPr="00C534C4">
          <w:rPr>
            <w:rFonts w:eastAsia="ＭＳ Ｐゴシック" w:cs="Tahoma"/>
            <w:bCs/>
            <w:noProof w:val="0"/>
            <w:kern w:val="0"/>
            <w:szCs w:val="21"/>
          </w:rPr>
          <w:t>つを</w:t>
        </w:r>
      </w:ins>
      <w:r w:rsidR="001D18C5" w:rsidRPr="00C534C4">
        <w:rPr>
          <w:rFonts w:eastAsia="ＭＳ Ｐゴシック" w:cs="Tahoma"/>
          <w:bCs/>
          <w:noProof w:val="0"/>
          <w:kern w:val="0"/>
          <w:szCs w:val="21"/>
        </w:rPr>
        <w:t>考慮しなければならない。</w:t>
      </w:r>
    </w:p>
    <w:p w:rsidR="00C22479" w:rsidRPr="00C534C4" w:rsidRDefault="001D18C5"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10.4</w:t>
      </w:r>
      <w:r w:rsidR="000447B0" w:rsidRPr="00C534C4">
        <w:rPr>
          <w:rFonts w:eastAsia="ＭＳ Ｐゴシック" w:cs="Tahoma"/>
          <w:bCs/>
          <w:noProof w:val="0"/>
          <w:kern w:val="0"/>
          <w:szCs w:val="21"/>
        </w:rPr>
        <w:t xml:space="preserve">　</w:t>
      </w:r>
      <w:r w:rsidRPr="00C534C4">
        <w:rPr>
          <w:rFonts w:eastAsia="ＭＳ Ｐゴシック" w:cs="Tahoma"/>
          <w:bCs/>
          <w:noProof w:val="0"/>
          <w:kern w:val="0"/>
          <w:szCs w:val="21"/>
        </w:rPr>
        <w:t xml:space="preserve">　サーブ</w:t>
      </w:r>
      <w:r w:rsidR="008E61AE" w:rsidRPr="00C534C4">
        <w:rPr>
          <w:rFonts w:eastAsia="ＭＳ Ｐゴシック" w:cs="Tahoma"/>
          <w:bCs/>
          <w:noProof w:val="0"/>
          <w:kern w:val="0"/>
          <w:szCs w:val="21"/>
        </w:rPr>
        <w:t>が打たれ</w:t>
      </w:r>
      <w:ins w:id="502" w:author="asako" w:date="2016-01-11T10:28:00Z">
        <w:r w:rsidR="00A219C8" w:rsidRPr="00C534C4">
          <w:rPr>
            <w:rFonts w:eastAsia="ＭＳ Ｐゴシック" w:cs="Tahoma"/>
            <w:bCs/>
            <w:noProof w:val="0"/>
            <w:kern w:val="0"/>
            <w:szCs w:val="21"/>
          </w:rPr>
          <w:t>た後は</w:t>
        </w:r>
      </w:ins>
      <w:r w:rsidR="008E61AE" w:rsidRPr="00C534C4">
        <w:rPr>
          <w:rFonts w:eastAsia="ＭＳ Ｐゴシック" w:cs="Tahoma"/>
          <w:bCs/>
          <w:noProof w:val="0"/>
          <w:kern w:val="0"/>
          <w:szCs w:val="21"/>
        </w:rPr>
        <w:t>、どちらの</w:t>
      </w:r>
      <w:r w:rsidR="0055099E" w:rsidRPr="00C534C4">
        <w:rPr>
          <w:rFonts w:eastAsia="ＭＳ Ｐゴシック" w:cs="Tahoma"/>
          <w:bCs/>
          <w:noProof w:val="0"/>
          <w:kern w:val="0"/>
          <w:szCs w:val="21"/>
        </w:rPr>
        <w:t>プレイ</w:t>
      </w:r>
      <w:r w:rsidR="008E61AE" w:rsidRPr="00C534C4">
        <w:rPr>
          <w:rFonts w:eastAsia="ＭＳ Ｐゴシック" w:cs="Tahoma"/>
          <w:bCs/>
          <w:noProof w:val="0"/>
          <w:kern w:val="0"/>
          <w:szCs w:val="21"/>
        </w:rPr>
        <w:t>ヤーも</w:t>
      </w:r>
      <w:ins w:id="503" w:author="asako" w:date="2016-01-11T10:28:00Z">
        <w:r w:rsidR="00A219C8" w:rsidRPr="00C534C4">
          <w:rPr>
            <w:rFonts w:eastAsia="ＭＳ Ｐゴシック" w:cs="Tahoma"/>
            <w:bCs/>
            <w:noProof w:val="0"/>
            <w:kern w:val="0"/>
            <w:szCs w:val="21"/>
          </w:rPr>
          <w:t>その</w:t>
        </w:r>
      </w:ins>
      <w:r w:rsidR="008E61AE" w:rsidRPr="00C534C4">
        <w:rPr>
          <w:rFonts w:eastAsia="ＭＳ Ｐゴシック" w:cs="Tahoma"/>
          <w:bCs/>
          <w:noProof w:val="0"/>
          <w:kern w:val="0"/>
          <w:szCs w:val="21"/>
        </w:rPr>
        <w:t>サーブ前に</w:t>
      </w:r>
      <w:ins w:id="504" w:author="asako" w:date="2016-01-11T10:28:00Z">
        <w:r w:rsidR="00A219C8" w:rsidRPr="00C534C4">
          <w:rPr>
            <w:rFonts w:eastAsia="ＭＳ Ｐゴシック" w:cs="Tahoma"/>
            <w:bCs/>
            <w:noProof w:val="0"/>
            <w:kern w:val="0"/>
            <w:szCs w:val="21"/>
          </w:rPr>
          <w:t>起こった</w:t>
        </w:r>
      </w:ins>
      <w:r w:rsidR="00243829" w:rsidRPr="00C534C4">
        <w:rPr>
          <w:rFonts w:eastAsia="ＭＳ Ｐゴシック" w:cs="Tahoma"/>
          <w:bCs/>
          <w:noProof w:val="0"/>
          <w:kern w:val="0"/>
          <w:szCs w:val="21"/>
        </w:rPr>
        <w:t>事</w:t>
      </w:r>
      <w:r w:rsidR="008E61AE" w:rsidRPr="00C534C4">
        <w:rPr>
          <w:rFonts w:eastAsia="ＭＳ Ｐゴシック" w:cs="Tahoma"/>
          <w:bCs/>
          <w:noProof w:val="0"/>
          <w:kern w:val="0"/>
          <w:szCs w:val="21"/>
        </w:rPr>
        <w:t>柄に対してアピー</w:t>
      </w:r>
    </w:p>
    <w:p w:rsidR="00A219C8" w:rsidRPr="00C534C4" w:rsidRDefault="00C22479"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r w:rsidR="008E61AE" w:rsidRPr="00C534C4">
        <w:rPr>
          <w:rFonts w:eastAsia="ＭＳ Ｐゴシック" w:cs="Tahoma"/>
          <w:bCs/>
          <w:noProof w:val="0"/>
          <w:kern w:val="0"/>
          <w:szCs w:val="21"/>
        </w:rPr>
        <w:t>ルすることができない。</w:t>
      </w:r>
      <w:r w:rsidR="00DD762F" w:rsidRPr="00C534C4">
        <w:rPr>
          <w:rFonts w:eastAsia="ＭＳ Ｐゴシック" w:cs="Tahoma"/>
          <w:bCs/>
          <w:noProof w:val="0"/>
          <w:kern w:val="0"/>
          <w:szCs w:val="21"/>
        </w:rPr>
        <w:t>ただ</w:t>
      </w:r>
      <w:r w:rsidR="008E61AE" w:rsidRPr="00C534C4">
        <w:rPr>
          <w:rFonts w:eastAsia="ＭＳ Ｐゴシック" w:cs="Tahoma"/>
          <w:bCs/>
          <w:noProof w:val="0"/>
          <w:kern w:val="0"/>
          <w:szCs w:val="21"/>
        </w:rPr>
        <w:t>し、ボールの破損に関してはこの限りではない。</w:t>
      </w:r>
    </w:p>
    <w:p w:rsidR="001D18C5" w:rsidRPr="00C534C4" w:rsidRDefault="008E61AE"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10.5</w:t>
      </w:r>
      <w:r w:rsidRPr="00C534C4">
        <w:rPr>
          <w:rFonts w:eastAsia="ＭＳ Ｐゴシック" w:cs="Tahoma"/>
          <w:bCs/>
          <w:noProof w:val="0"/>
          <w:kern w:val="0"/>
          <w:szCs w:val="21"/>
        </w:rPr>
        <w:t xml:space="preserve">　</w:t>
      </w:r>
      <w:r w:rsidR="000447B0" w:rsidRPr="00C534C4">
        <w:rPr>
          <w:rFonts w:eastAsia="ＭＳ Ｐゴシック" w:cs="Tahoma"/>
          <w:bCs/>
          <w:noProof w:val="0"/>
          <w:kern w:val="0"/>
          <w:szCs w:val="21"/>
        </w:rPr>
        <w:t xml:space="preserve">　</w:t>
      </w:r>
      <w:r w:rsidRPr="00C534C4">
        <w:rPr>
          <w:rFonts w:eastAsia="ＭＳ Ｐゴシック" w:cs="Tahoma"/>
          <w:bCs/>
          <w:noProof w:val="0"/>
          <w:kern w:val="0"/>
          <w:szCs w:val="21"/>
        </w:rPr>
        <w:t>ゲーム終了時には、最後のラリーに対しての</w:t>
      </w:r>
      <w:r w:rsidR="00852649" w:rsidRPr="00C534C4">
        <w:rPr>
          <w:rFonts w:eastAsia="ＭＳ Ｐゴシック" w:cs="Tahoma"/>
          <w:bCs/>
          <w:i/>
          <w:noProof w:val="0"/>
          <w:kern w:val="0"/>
          <w:szCs w:val="21"/>
        </w:rPr>
        <w:t>アピール</w:t>
      </w:r>
      <w:r w:rsidRPr="00C534C4">
        <w:rPr>
          <w:rFonts w:eastAsia="ＭＳ Ｐゴシック" w:cs="Tahoma"/>
          <w:bCs/>
          <w:noProof w:val="0"/>
          <w:kern w:val="0"/>
          <w:szCs w:val="21"/>
        </w:rPr>
        <w:t>は速やかにされなければならない。</w:t>
      </w:r>
    </w:p>
    <w:p w:rsidR="008E61AE" w:rsidRPr="00C534C4" w:rsidRDefault="008E61AE"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10.6</w:t>
      </w:r>
      <w:r w:rsidR="000447B0" w:rsidRPr="00C534C4">
        <w:rPr>
          <w:rFonts w:eastAsia="ＭＳ Ｐゴシック" w:cs="Tahoma"/>
          <w:bCs/>
          <w:noProof w:val="0"/>
          <w:kern w:val="0"/>
          <w:szCs w:val="21"/>
        </w:rPr>
        <w:t xml:space="preserve">　　</w:t>
      </w:r>
      <w:r w:rsidRPr="00C534C4">
        <w:rPr>
          <w:rFonts w:eastAsia="ＭＳ Ｐゴシック" w:cs="Tahoma"/>
          <w:bCs/>
          <w:noProof w:val="0"/>
          <w:kern w:val="0"/>
          <w:szCs w:val="21"/>
        </w:rPr>
        <w:t>マーカーのコールやコールが</w:t>
      </w:r>
      <w:r w:rsidR="005912C1" w:rsidRPr="00C534C4">
        <w:rPr>
          <w:rFonts w:eastAsia="ＭＳ Ｐゴシック" w:cs="Tahoma"/>
          <w:bCs/>
          <w:noProof w:val="0"/>
          <w:kern w:val="0"/>
          <w:szCs w:val="21"/>
        </w:rPr>
        <w:t>な</w:t>
      </w:r>
      <w:r w:rsidRPr="00C534C4">
        <w:rPr>
          <w:rFonts w:eastAsia="ＭＳ Ｐゴシック" w:cs="Tahoma"/>
          <w:bCs/>
          <w:noProof w:val="0"/>
          <w:kern w:val="0"/>
          <w:szCs w:val="21"/>
        </w:rPr>
        <w:t>かった</w:t>
      </w:r>
      <w:r w:rsidR="00243829" w:rsidRPr="00C534C4">
        <w:rPr>
          <w:rFonts w:eastAsia="ＭＳ Ｐゴシック" w:cs="Tahoma"/>
          <w:bCs/>
          <w:noProof w:val="0"/>
          <w:kern w:val="0"/>
          <w:szCs w:val="21"/>
        </w:rPr>
        <w:t>こと</w:t>
      </w:r>
      <w:r w:rsidRPr="00C534C4">
        <w:rPr>
          <w:rFonts w:eastAsia="ＭＳ Ｐゴシック" w:cs="Tahoma"/>
          <w:bCs/>
          <w:noProof w:val="0"/>
          <w:kern w:val="0"/>
          <w:szCs w:val="21"/>
        </w:rPr>
        <w:t>への</w:t>
      </w:r>
      <w:r w:rsidR="00852649" w:rsidRPr="00C534C4">
        <w:rPr>
          <w:rFonts w:eastAsia="ＭＳ Ｐゴシック" w:cs="Tahoma"/>
          <w:bCs/>
          <w:i/>
          <w:noProof w:val="0"/>
          <w:kern w:val="0"/>
          <w:szCs w:val="21"/>
        </w:rPr>
        <w:t>アピール</w:t>
      </w:r>
      <w:r w:rsidRPr="00C534C4">
        <w:rPr>
          <w:rFonts w:eastAsia="ＭＳ Ｐゴシック" w:cs="Tahoma"/>
          <w:bCs/>
          <w:noProof w:val="0"/>
          <w:kern w:val="0"/>
          <w:szCs w:val="21"/>
        </w:rPr>
        <w:t>に対して</w:t>
      </w:r>
      <w:ins w:id="505" w:author="asako" w:date="2016-01-11T10:31:00Z">
        <w:r w:rsidR="00A219C8" w:rsidRPr="00C534C4">
          <w:rPr>
            <w:rFonts w:eastAsia="ＭＳ Ｐゴシック" w:cs="Tahoma"/>
            <w:bCs/>
            <w:noProof w:val="0"/>
            <w:kern w:val="0"/>
            <w:szCs w:val="21"/>
          </w:rPr>
          <w:t>、</w:t>
        </w:r>
      </w:ins>
      <w:r w:rsidRPr="00C534C4">
        <w:rPr>
          <w:rFonts w:eastAsia="ＭＳ Ｐゴシック" w:cs="Tahoma"/>
          <w:bCs/>
          <w:noProof w:val="0"/>
          <w:kern w:val="0"/>
          <w:szCs w:val="21"/>
        </w:rPr>
        <w:t>レフリーは、</w:t>
      </w:r>
    </w:p>
    <w:p w:rsidR="008E61AE" w:rsidRPr="00C534C4" w:rsidRDefault="008E61AE" w:rsidP="00A219C8">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10.6.1</w:t>
      </w:r>
      <w:r w:rsidR="000447B0" w:rsidRPr="00C534C4">
        <w:rPr>
          <w:rFonts w:eastAsia="ＭＳ Ｐゴシック" w:cs="Tahoma"/>
          <w:bCs/>
          <w:noProof w:val="0"/>
          <w:kern w:val="0"/>
          <w:szCs w:val="21"/>
        </w:rPr>
        <w:t xml:space="preserve">　</w:t>
      </w:r>
      <w:r w:rsidRPr="00C534C4">
        <w:rPr>
          <w:rFonts w:eastAsia="ＭＳ Ｐゴシック" w:cs="Tahoma"/>
          <w:bCs/>
          <w:noProof w:val="0"/>
          <w:kern w:val="0"/>
          <w:szCs w:val="21"/>
        </w:rPr>
        <w:t>マーカーのコール</w:t>
      </w:r>
      <w:ins w:id="506" w:author="asako" w:date="2016-01-11T10:32:00Z">
        <w:r w:rsidR="00A219C8" w:rsidRPr="00C534C4">
          <w:rPr>
            <w:rFonts w:eastAsia="ＭＳ Ｐゴシック" w:cs="Tahoma"/>
            <w:bCs/>
            <w:noProof w:val="0"/>
            <w:kern w:val="0"/>
            <w:szCs w:val="21"/>
          </w:rPr>
          <w:t>又はコールをしなかったことが</w:t>
        </w:r>
      </w:ins>
      <w:ins w:id="507" w:author="asako" w:date="2016-01-11T10:33:00Z">
        <w:r w:rsidR="00A219C8" w:rsidRPr="00C534C4">
          <w:rPr>
            <w:rFonts w:eastAsia="ＭＳ Ｐゴシック" w:cs="Tahoma"/>
            <w:bCs/>
            <w:noProof w:val="0"/>
            <w:kern w:val="0"/>
            <w:szCs w:val="21"/>
          </w:rPr>
          <w:t>正</w:t>
        </w:r>
      </w:ins>
      <w:ins w:id="508" w:author="asako" w:date="2016-01-11T10:32:00Z">
        <w:r w:rsidR="00A219C8" w:rsidRPr="00C534C4">
          <w:rPr>
            <w:rFonts w:eastAsia="ＭＳ Ｐゴシック" w:cs="Tahoma"/>
            <w:bCs/>
            <w:noProof w:val="0"/>
            <w:kern w:val="0"/>
            <w:szCs w:val="21"/>
          </w:rPr>
          <w:t>しければ</w:t>
        </w:r>
      </w:ins>
      <w:ins w:id="509" w:author="asako" w:date="2016-01-11T10:33:00Z">
        <w:r w:rsidR="00A219C8" w:rsidRPr="00C534C4">
          <w:rPr>
            <w:rFonts w:eastAsia="ＭＳ Ｐゴシック" w:cs="Tahoma"/>
            <w:bCs/>
            <w:noProof w:val="0"/>
            <w:kern w:val="0"/>
            <w:szCs w:val="21"/>
          </w:rPr>
          <w:t>、</w:t>
        </w:r>
      </w:ins>
      <w:r w:rsidRPr="00C534C4">
        <w:rPr>
          <w:rFonts w:eastAsia="ＭＳ Ｐゴシック" w:cs="Tahoma"/>
          <w:bCs/>
          <w:noProof w:val="0"/>
          <w:kern w:val="0"/>
          <w:szCs w:val="21"/>
        </w:rPr>
        <w:t>ラリーの結果</w:t>
      </w:r>
      <w:ins w:id="510" w:author="asako" w:date="2016-01-11T10:33:00Z">
        <w:r w:rsidR="00A219C8" w:rsidRPr="00C534C4">
          <w:rPr>
            <w:rFonts w:eastAsia="ＭＳ Ｐゴシック" w:cs="Tahoma"/>
            <w:bCs/>
            <w:noProof w:val="0"/>
            <w:kern w:val="0"/>
            <w:szCs w:val="21"/>
          </w:rPr>
          <w:t>を有効とする。</w:t>
        </w:r>
      </w:ins>
    </w:p>
    <w:p w:rsidR="00C22479" w:rsidRPr="00C534C4" w:rsidRDefault="008E61AE"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10.6.2</w:t>
      </w:r>
      <w:r w:rsidRPr="00C534C4">
        <w:rPr>
          <w:rFonts w:eastAsia="ＭＳ Ｐゴシック" w:cs="Tahoma"/>
          <w:bCs/>
          <w:noProof w:val="0"/>
          <w:kern w:val="0"/>
          <w:szCs w:val="21"/>
        </w:rPr>
        <w:t xml:space="preserve">　マーカーのコールが誤っていたら、レット</w:t>
      </w:r>
      <w:ins w:id="511" w:author="asako" w:date="2016-01-11T10:34:00Z">
        <w:r w:rsidR="00A219C8" w:rsidRPr="00C534C4">
          <w:rPr>
            <w:rFonts w:eastAsia="ＭＳ Ｐゴシック" w:cs="Tahoma"/>
            <w:bCs/>
            <w:noProof w:val="0"/>
            <w:kern w:val="0"/>
            <w:szCs w:val="21"/>
          </w:rPr>
          <w:t>を認めなければならない</w:t>
        </w:r>
      </w:ins>
      <w:r w:rsidRPr="00C534C4">
        <w:rPr>
          <w:rFonts w:eastAsia="ＭＳ Ｐゴシック" w:cs="Tahoma"/>
          <w:bCs/>
          <w:noProof w:val="0"/>
          <w:kern w:val="0"/>
          <w:szCs w:val="21"/>
        </w:rPr>
        <w:t>。</w:t>
      </w:r>
      <w:r w:rsidR="00DD762F" w:rsidRPr="00C534C4">
        <w:rPr>
          <w:rFonts w:eastAsia="ＭＳ Ｐゴシック" w:cs="Tahoma"/>
          <w:bCs/>
          <w:noProof w:val="0"/>
          <w:kern w:val="0"/>
          <w:szCs w:val="21"/>
        </w:rPr>
        <w:t>ただ</w:t>
      </w:r>
      <w:r w:rsidRPr="00C534C4">
        <w:rPr>
          <w:rFonts w:eastAsia="ＭＳ Ｐゴシック" w:cs="Tahoma"/>
          <w:bCs/>
          <w:noProof w:val="0"/>
          <w:kern w:val="0"/>
          <w:szCs w:val="21"/>
        </w:rPr>
        <w:t>し</w:t>
      </w:r>
      <w:ins w:id="512" w:author="asako" w:date="2016-01-11T10:34:00Z">
        <w:r w:rsidR="00A219C8" w:rsidRPr="00C534C4">
          <w:rPr>
            <w:rFonts w:eastAsia="ＭＳ Ｐゴシック" w:cs="Tahoma"/>
            <w:bCs/>
            <w:noProof w:val="0"/>
            <w:kern w:val="0"/>
            <w:szCs w:val="21"/>
          </w:rPr>
          <w:t>、</w:t>
        </w:r>
      </w:ins>
      <w:r w:rsidRPr="00C534C4">
        <w:rPr>
          <w:rFonts w:eastAsia="ＭＳ Ｐゴシック" w:cs="Tahoma"/>
          <w:bCs/>
          <w:noProof w:val="0"/>
          <w:kern w:val="0"/>
          <w:szCs w:val="21"/>
        </w:rPr>
        <w:t>マーカーのコール</w:t>
      </w:r>
      <w:r w:rsidR="00C22479" w:rsidRPr="00C534C4">
        <w:rPr>
          <w:rFonts w:eastAsia="ＭＳ Ｐゴシック" w:cs="Tahoma" w:hint="eastAsia"/>
          <w:bCs/>
          <w:noProof w:val="0"/>
          <w:kern w:val="0"/>
          <w:szCs w:val="21"/>
        </w:rPr>
        <w:t xml:space="preserve">　</w:t>
      </w:r>
    </w:p>
    <w:p w:rsidR="00C22479" w:rsidRPr="00C534C4" w:rsidRDefault="00C22479"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r w:rsidR="008E61AE" w:rsidRPr="00C534C4">
        <w:rPr>
          <w:rFonts w:eastAsia="ＭＳ Ｐゴシック" w:cs="Tahoma"/>
          <w:bCs/>
          <w:noProof w:val="0"/>
          <w:kern w:val="0"/>
          <w:szCs w:val="21"/>
        </w:rPr>
        <w:t>が</w:t>
      </w:r>
      <w:r w:rsidR="0055099E" w:rsidRPr="00C534C4">
        <w:rPr>
          <w:rFonts w:eastAsia="ＭＳ Ｐゴシック" w:cs="Tahoma"/>
          <w:bCs/>
          <w:noProof w:val="0"/>
          <w:kern w:val="0"/>
          <w:szCs w:val="21"/>
        </w:rPr>
        <w:t>プレイ</w:t>
      </w:r>
      <w:r w:rsidR="008E61AE" w:rsidRPr="00C534C4">
        <w:rPr>
          <w:rFonts w:eastAsia="ＭＳ Ｐゴシック" w:cs="Tahoma"/>
          <w:bCs/>
          <w:noProof w:val="0"/>
          <w:kern w:val="0"/>
          <w:szCs w:val="21"/>
        </w:rPr>
        <w:t>ヤーの</w:t>
      </w:r>
      <w:r w:rsidR="00852649" w:rsidRPr="00C534C4">
        <w:rPr>
          <w:rFonts w:eastAsia="ＭＳ Ｐゴシック" w:cs="Tahoma"/>
          <w:bCs/>
          <w:i/>
          <w:noProof w:val="0"/>
          <w:kern w:val="0"/>
          <w:szCs w:val="21"/>
        </w:rPr>
        <w:t>ウィニングリターン</w:t>
      </w:r>
      <w:r w:rsidR="008E61AE" w:rsidRPr="00C534C4">
        <w:rPr>
          <w:rFonts w:eastAsia="ＭＳ Ｐゴシック" w:cs="Tahoma"/>
          <w:bCs/>
          <w:noProof w:val="0"/>
          <w:kern w:val="0"/>
          <w:szCs w:val="21"/>
        </w:rPr>
        <w:t>の妨げになった場合は、</w:t>
      </w:r>
      <w:ins w:id="513" w:author="asako" w:date="2016-01-11T10:35:00Z">
        <w:r w:rsidR="00E42ECB" w:rsidRPr="00C534C4">
          <w:rPr>
            <w:rFonts w:eastAsia="ＭＳ Ｐゴシック" w:cs="Tahoma"/>
            <w:bCs/>
            <w:noProof w:val="0"/>
            <w:kern w:val="0"/>
            <w:szCs w:val="21"/>
          </w:rPr>
          <w:t>ラリーは</w:t>
        </w:r>
      </w:ins>
      <w:r w:rsidR="008E61AE" w:rsidRPr="00C534C4">
        <w:rPr>
          <w:rFonts w:eastAsia="ＭＳ Ｐゴシック" w:cs="Tahoma"/>
          <w:bCs/>
          <w:noProof w:val="0"/>
          <w:kern w:val="0"/>
          <w:szCs w:val="21"/>
        </w:rPr>
        <w:t>その</w:t>
      </w:r>
      <w:r w:rsidR="0055099E" w:rsidRPr="00C534C4">
        <w:rPr>
          <w:rFonts w:eastAsia="ＭＳ Ｐゴシック" w:cs="Tahoma"/>
          <w:bCs/>
          <w:noProof w:val="0"/>
          <w:kern w:val="0"/>
          <w:szCs w:val="21"/>
        </w:rPr>
        <w:t>プレイ</w:t>
      </w:r>
      <w:r w:rsidR="008E61AE" w:rsidRPr="00C534C4">
        <w:rPr>
          <w:rFonts w:eastAsia="ＭＳ Ｐゴシック" w:cs="Tahoma"/>
          <w:bCs/>
          <w:noProof w:val="0"/>
          <w:kern w:val="0"/>
          <w:szCs w:val="21"/>
        </w:rPr>
        <w:t>ヤーの</w:t>
      </w:r>
      <w:ins w:id="514" w:author="asako" w:date="2016-01-11T10:35:00Z">
        <w:r w:rsidR="00E42ECB" w:rsidRPr="00C534C4">
          <w:rPr>
            <w:rFonts w:eastAsia="ＭＳ Ｐゴシック" w:cs="Tahoma"/>
            <w:bCs/>
            <w:noProof w:val="0"/>
            <w:kern w:val="0"/>
            <w:szCs w:val="21"/>
          </w:rPr>
          <w:t>勝利と</w:t>
        </w:r>
      </w:ins>
    </w:p>
    <w:p w:rsidR="001D18C5" w:rsidRPr="00C534C4" w:rsidRDefault="00C22479"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ins w:id="515" w:author="asako" w:date="2016-01-11T10:36:00Z">
        <w:r w:rsidR="00E42ECB" w:rsidRPr="00C534C4">
          <w:rPr>
            <w:rFonts w:eastAsia="ＭＳ Ｐゴシック" w:cs="Tahoma"/>
            <w:bCs/>
            <w:noProof w:val="0"/>
            <w:kern w:val="0"/>
            <w:szCs w:val="21"/>
          </w:rPr>
          <w:t>する</w:t>
        </w:r>
      </w:ins>
      <w:r w:rsidR="008E61AE" w:rsidRPr="00C534C4">
        <w:rPr>
          <w:rFonts w:eastAsia="ＭＳ Ｐゴシック" w:cs="Tahoma"/>
          <w:bCs/>
          <w:noProof w:val="0"/>
          <w:kern w:val="0"/>
          <w:szCs w:val="21"/>
        </w:rPr>
        <w:t>。</w:t>
      </w:r>
    </w:p>
    <w:p w:rsidR="00C22479" w:rsidRPr="00C534C4" w:rsidRDefault="008E61AE" w:rsidP="00E42ECB">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10.6.3</w:t>
      </w:r>
      <w:r w:rsidRPr="00C534C4">
        <w:rPr>
          <w:rFonts w:eastAsia="ＭＳ Ｐゴシック" w:cs="Tahoma"/>
          <w:bCs/>
          <w:noProof w:val="0"/>
          <w:kern w:val="0"/>
          <w:szCs w:val="21"/>
        </w:rPr>
        <w:t xml:space="preserve">　マーカーが</w:t>
      </w:r>
      <w:ins w:id="516" w:author="asako" w:date="2016-01-11T10:37:00Z">
        <w:r w:rsidR="00E42ECB" w:rsidRPr="00C534C4">
          <w:rPr>
            <w:rFonts w:eastAsia="ＭＳ Ｐゴシック" w:cs="Tahoma"/>
            <w:bCs/>
            <w:noProof w:val="0"/>
            <w:kern w:val="0"/>
            <w:szCs w:val="21"/>
          </w:rPr>
          <w:t>有効ではないサーブ又はリターンに対して</w:t>
        </w:r>
      </w:ins>
      <w:r w:rsidRPr="00C534C4">
        <w:rPr>
          <w:rFonts w:eastAsia="ＭＳ Ｐゴシック" w:cs="Tahoma"/>
          <w:bCs/>
          <w:noProof w:val="0"/>
          <w:kern w:val="0"/>
          <w:szCs w:val="21"/>
        </w:rPr>
        <w:t>コールをし</w:t>
      </w:r>
      <w:ins w:id="517" w:author="asako" w:date="2016-01-11T10:37:00Z">
        <w:r w:rsidR="00E42ECB" w:rsidRPr="00C534C4">
          <w:rPr>
            <w:rFonts w:eastAsia="ＭＳ Ｐゴシック" w:cs="Tahoma"/>
            <w:bCs/>
            <w:noProof w:val="0"/>
            <w:kern w:val="0"/>
            <w:szCs w:val="21"/>
          </w:rPr>
          <w:t>なかった場合、ラリーは相手</w:t>
        </w:r>
      </w:ins>
    </w:p>
    <w:p w:rsidR="008E61AE" w:rsidRPr="00C534C4" w:rsidRDefault="00C22479" w:rsidP="00E42ECB">
      <w:pPr>
        <w:autoSpaceDE w:val="0"/>
        <w:autoSpaceDN w:val="0"/>
        <w:adjustRightInd w:val="0"/>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r w:rsidR="0055099E" w:rsidRPr="00C534C4">
        <w:rPr>
          <w:rFonts w:eastAsia="ＭＳ Ｐゴシック" w:cs="Tahoma"/>
          <w:bCs/>
          <w:noProof w:val="0"/>
          <w:kern w:val="0"/>
          <w:szCs w:val="21"/>
        </w:rPr>
        <w:t>プレイ</w:t>
      </w:r>
      <w:ins w:id="518" w:author="asako" w:date="2016-01-11T10:37:00Z">
        <w:r w:rsidR="00E42ECB" w:rsidRPr="00C534C4">
          <w:rPr>
            <w:rFonts w:eastAsia="ＭＳ Ｐゴシック" w:cs="Tahoma"/>
            <w:bCs/>
            <w:noProof w:val="0"/>
            <w:kern w:val="0"/>
            <w:szCs w:val="21"/>
          </w:rPr>
          <w:t>ヤーの</w:t>
        </w:r>
      </w:ins>
      <w:ins w:id="519" w:author="asako" w:date="2016-01-11T10:38:00Z">
        <w:r w:rsidR="00E42ECB" w:rsidRPr="00C534C4">
          <w:rPr>
            <w:rFonts w:eastAsia="ＭＳ Ｐゴシック" w:cs="Tahoma"/>
            <w:bCs/>
            <w:noProof w:val="0"/>
            <w:kern w:val="0"/>
            <w:szCs w:val="21"/>
          </w:rPr>
          <w:t>勝利とする</w:t>
        </w:r>
      </w:ins>
    </w:p>
    <w:p w:rsidR="00C22479" w:rsidRPr="00C534C4" w:rsidRDefault="00672482"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10.6.4</w:t>
      </w:r>
      <w:r w:rsidRPr="00C534C4">
        <w:rPr>
          <w:rFonts w:eastAsia="ＭＳ Ｐゴシック" w:cs="Tahoma"/>
          <w:bCs/>
          <w:noProof w:val="0"/>
          <w:kern w:val="0"/>
          <w:szCs w:val="21"/>
        </w:rPr>
        <w:t xml:space="preserve">　レフリーがサーブが</w:t>
      </w:r>
      <w:ins w:id="520" w:author="asako" w:date="2016-01-11T10:38:00Z">
        <w:r w:rsidR="00E42ECB" w:rsidRPr="00C534C4">
          <w:rPr>
            <w:rFonts w:eastAsia="ＭＳ Ｐゴシック" w:cs="Tahoma"/>
            <w:bCs/>
            <w:noProof w:val="0"/>
            <w:kern w:val="0"/>
            <w:szCs w:val="21"/>
          </w:rPr>
          <w:t>有効であった</w:t>
        </w:r>
      </w:ins>
      <w:r w:rsidRPr="00C534C4">
        <w:rPr>
          <w:rFonts w:eastAsia="ＭＳ Ｐゴシック" w:cs="Tahoma"/>
          <w:bCs/>
          <w:noProof w:val="0"/>
          <w:kern w:val="0"/>
          <w:szCs w:val="21"/>
        </w:rPr>
        <w:t>かどうか確信が持てない場合はレット</w:t>
      </w:r>
      <w:ins w:id="521" w:author="asako" w:date="2016-01-11T10:40:00Z">
        <w:r w:rsidR="00E42ECB" w:rsidRPr="00C534C4">
          <w:rPr>
            <w:rFonts w:eastAsia="ＭＳ Ｐゴシック" w:cs="Tahoma"/>
            <w:bCs/>
            <w:noProof w:val="0"/>
            <w:kern w:val="0"/>
            <w:szCs w:val="21"/>
          </w:rPr>
          <w:t>を認めなければなら</w:t>
        </w:r>
      </w:ins>
    </w:p>
    <w:p w:rsidR="008E61AE" w:rsidRPr="00C534C4" w:rsidRDefault="00C22479"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ins w:id="522" w:author="asako" w:date="2016-01-11T10:40:00Z">
        <w:r w:rsidR="00E42ECB" w:rsidRPr="00C534C4">
          <w:rPr>
            <w:rFonts w:eastAsia="ＭＳ Ｐゴシック" w:cs="Tahoma"/>
            <w:bCs/>
            <w:noProof w:val="0"/>
            <w:kern w:val="0"/>
            <w:szCs w:val="21"/>
          </w:rPr>
          <w:t>ない</w:t>
        </w:r>
      </w:ins>
      <w:r w:rsidR="00672482" w:rsidRPr="00C534C4">
        <w:rPr>
          <w:rFonts w:eastAsia="ＭＳ Ｐゴシック" w:cs="Tahoma"/>
          <w:bCs/>
          <w:noProof w:val="0"/>
          <w:kern w:val="0"/>
          <w:szCs w:val="21"/>
        </w:rPr>
        <w:t>。</w:t>
      </w:r>
    </w:p>
    <w:p w:rsidR="00672482" w:rsidRPr="00C534C4" w:rsidRDefault="00672482"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w:t>
      </w:r>
    </w:p>
    <w:p w:rsidR="00C22479" w:rsidRPr="00C534C4" w:rsidRDefault="00672482"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10.6.5</w:t>
      </w:r>
      <w:r w:rsidRPr="00C534C4">
        <w:rPr>
          <w:rFonts w:eastAsia="ＭＳ Ｐゴシック" w:cs="Tahoma"/>
          <w:bCs/>
          <w:noProof w:val="0"/>
          <w:kern w:val="0"/>
          <w:szCs w:val="21"/>
        </w:rPr>
        <w:t xml:space="preserve">　レフリーがリターンが</w:t>
      </w:r>
      <w:ins w:id="523" w:author="asako" w:date="2016-01-11T10:40:00Z">
        <w:r w:rsidR="00E42ECB" w:rsidRPr="00C534C4">
          <w:rPr>
            <w:rFonts w:eastAsia="ＭＳ Ｐゴシック" w:cs="Tahoma"/>
            <w:bCs/>
            <w:noProof w:val="0"/>
            <w:kern w:val="0"/>
            <w:szCs w:val="21"/>
          </w:rPr>
          <w:t>有効であった</w:t>
        </w:r>
      </w:ins>
      <w:r w:rsidRPr="00C534C4">
        <w:rPr>
          <w:rFonts w:eastAsia="ＭＳ Ｐゴシック" w:cs="Tahoma"/>
          <w:bCs/>
          <w:noProof w:val="0"/>
          <w:kern w:val="0"/>
          <w:szCs w:val="21"/>
        </w:rPr>
        <w:t>かどうか確信が持てない場合は、レット</w:t>
      </w:r>
      <w:ins w:id="524" w:author="asako" w:date="2016-01-11T10:40:00Z">
        <w:r w:rsidR="00E42ECB" w:rsidRPr="00C534C4">
          <w:rPr>
            <w:rFonts w:eastAsia="ＭＳ Ｐゴシック" w:cs="Tahoma"/>
            <w:bCs/>
            <w:noProof w:val="0"/>
            <w:kern w:val="0"/>
            <w:szCs w:val="21"/>
          </w:rPr>
          <w:t>を認めなければな</w:t>
        </w:r>
      </w:ins>
    </w:p>
    <w:p w:rsidR="00C22479" w:rsidRPr="00C534C4" w:rsidRDefault="00C22479"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ins w:id="525" w:author="asako" w:date="2016-01-11T10:40:00Z">
        <w:r w:rsidR="00E42ECB" w:rsidRPr="00C534C4">
          <w:rPr>
            <w:rFonts w:eastAsia="ＭＳ Ｐゴシック" w:cs="Tahoma"/>
            <w:bCs/>
            <w:noProof w:val="0"/>
            <w:kern w:val="0"/>
            <w:szCs w:val="21"/>
          </w:rPr>
          <w:t>らない</w:t>
        </w:r>
      </w:ins>
      <w:r w:rsidRPr="00C534C4">
        <w:rPr>
          <w:rFonts w:eastAsia="ＭＳ Ｐゴシック" w:cs="Tahoma" w:hint="eastAsia"/>
          <w:bCs/>
          <w:noProof w:val="0"/>
          <w:kern w:val="0"/>
          <w:szCs w:val="21"/>
        </w:rPr>
        <w:t>。</w:t>
      </w:r>
      <w:r w:rsidR="00DD762F" w:rsidRPr="00C534C4">
        <w:rPr>
          <w:rFonts w:eastAsia="ＭＳ Ｐゴシック" w:cs="Tahoma"/>
          <w:bCs/>
          <w:noProof w:val="0"/>
          <w:kern w:val="0"/>
          <w:szCs w:val="21"/>
        </w:rPr>
        <w:t>ただ</w:t>
      </w:r>
      <w:r w:rsidR="00672482" w:rsidRPr="00C534C4">
        <w:rPr>
          <w:rFonts w:eastAsia="ＭＳ Ｐゴシック" w:cs="Tahoma"/>
          <w:bCs/>
          <w:noProof w:val="0"/>
          <w:kern w:val="0"/>
          <w:szCs w:val="21"/>
        </w:rPr>
        <w:t>し、マーカーのコールが</w:t>
      </w:r>
      <w:ins w:id="526" w:author="asako" w:date="2016-01-11T10:41:00Z">
        <w:r w:rsidR="00E42ECB" w:rsidRPr="00C534C4">
          <w:rPr>
            <w:rFonts w:eastAsia="ＭＳ Ｐゴシック" w:cs="Tahoma"/>
            <w:bCs/>
            <w:noProof w:val="0"/>
            <w:kern w:val="0"/>
            <w:szCs w:val="21"/>
          </w:rPr>
          <w:t>相手</w:t>
        </w:r>
      </w:ins>
      <w:r w:rsidR="0055099E" w:rsidRPr="00C534C4">
        <w:rPr>
          <w:rFonts w:eastAsia="ＭＳ Ｐゴシック" w:cs="Tahoma"/>
          <w:bCs/>
          <w:noProof w:val="0"/>
          <w:kern w:val="0"/>
          <w:szCs w:val="21"/>
        </w:rPr>
        <w:t>プレイ</w:t>
      </w:r>
      <w:r w:rsidR="00672482" w:rsidRPr="00C534C4">
        <w:rPr>
          <w:rFonts w:eastAsia="ＭＳ Ｐゴシック" w:cs="Tahoma"/>
          <w:bCs/>
          <w:noProof w:val="0"/>
          <w:kern w:val="0"/>
          <w:szCs w:val="21"/>
        </w:rPr>
        <w:t>ヤーの</w:t>
      </w:r>
      <w:r w:rsidR="00852649" w:rsidRPr="00C534C4">
        <w:rPr>
          <w:rFonts w:eastAsia="ＭＳ Ｐゴシック" w:cs="Tahoma"/>
          <w:bCs/>
          <w:i/>
          <w:noProof w:val="0"/>
          <w:kern w:val="0"/>
          <w:szCs w:val="21"/>
        </w:rPr>
        <w:t>ウィニングリターン</w:t>
      </w:r>
      <w:r w:rsidR="00672482" w:rsidRPr="00C534C4">
        <w:rPr>
          <w:rFonts w:eastAsia="ＭＳ Ｐゴシック" w:cs="Tahoma"/>
          <w:bCs/>
          <w:noProof w:val="0"/>
          <w:kern w:val="0"/>
          <w:szCs w:val="21"/>
        </w:rPr>
        <w:t>の妨げになった場</w:t>
      </w:r>
    </w:p>
    <w:p w:rsidR="008E61AE" w:rsidRPr="00C534C4" w:rsidRDefault="00C22479"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ins w:id="527" w:author="asako" w:date="2016-01-11T10:41:00Z">
        <w:r w:rsidR="00E42ECB" w:rsidRPr="00C534C4">
          <w:rPr>
            <w:rFonts w:eastAsia="ＭＳ Ｐゴシック" w:cs="Tahoma"/>
            <w:bCs/>
            <w:noProof w:val="0"/>
            <w:kern w:val="0"/>
            <w:szCs w:val="21"/>
          </w:rPr>
          <w:t>合</w:t>
        </w:r>
      </w:ins>
      <w:r w:rsidR="00672482" w:rsidRPr="00C534C4">
        <w:rPr>
          <w:rFonts w:eastAsia="ＭＳ Ｐゴシック" w:cs="Tahoma"/>
          <w:bCs/>
          <w:noProof w:val="0"/>
          <w:kern w:val="0"/>
          <w:szCs w:val="21"/>
        </w:rPr>
        <w:t>は、ラリーはその</w:t>
      </w:r>
      <w:r w:rsidR="0055099E" w:rsidRPr="00C534C4">
        <w:rPr>
          <w:rFonts w:eastAsia="ＭＳ Ｐゴシック" w:cs="Tahoma"/>
          <w:bCs/>
          <w:noProof w:val="0"/>
          <w:kern w:val="0"/>
          <w:szCs w:val="21"/>
        </w:rPr>
        <w:t>プレイ</w:t>
      </w:r>
      <w:r w:rsidR="00672482" w:rsidRPr="00C534C4">
        <w:rPr>
          <w:rFonts w:eastAsia="ＭＳ Ｐゴシック" w:cs="Tahoma"/>
          <w:bCs/>
          <w:noProof w:val="0"/>
          <w:kern w:val="0"/>
          <w:szCs w:val="21"/>
        </w:rPr>
        <w:t>ヤーの</w:t>
      </w:r>
      <w:ins w:id="528" w:author="asako" w:date="2016-01-11T10:41:00Z">
        <w:r w:rsidR="00E42ECB" w:rsidRPr="00C534C4">
          <w:rPr>
            <w:rFonts w:eastAsia="ＭＳ Ｐゴシック" w:cs="Tahoma"/>
            <w:bCs/>
            <w:noProof w:val="0"/>
            <w:kern w:val="0"/>
            <w:szCs w:val="21"/>
          </w:rPr>
          <w:t>勝利</w:t>
        </w:r>
      </w:ins>
      <w:r w:rsidR="00672482" w:rsidRPr="00C534C4">
        <w:rPr>
          <w:rFonts w:eastAsia="ＭＳ Ｐゴシック" w:cs="Tahoma"/>
          <w:bCs/>
          <w:noProof w:val="0"/>
          <w:kern w:val="0"/>
          <w:szCs w:val="21"/>
        </w:rPr>
        <w:t>とする。</w:t>
      </w:r>
    </w:p>
    <w:p w:rsidR="00672482" w:rsidRPr="00C534C4" w:rsidRDefault="00672482"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10.7</w:t>
      </w:r>
      <w:r w:rsidR="000447B0" w:rsidRPr="00C534C4">
        <w:rPr>
          <w:rFonts w:eastAsia="ＭＳ Ｐゴシック" w:cs="Tahoma"/>
          <w:bCs/>
          <w:noProof w:val="0"/>
          <w:kern w:val="0"/>
          <w:szCs w:val="21"/>
        </w:rPr>
        <w:t xml:space="preserve">　</w:t>
      </w:r>
      <w:r w:rsidRPr="00C534C4">
        <w:rPr>
          <w:rFonts w:eastAsia="ＭＳ Ｐゴシック" w:cs="Tahoma"/>
          <w:bCs/>
          <w:noProof w:val="0"/>
          <w:kern w:val="0"/>
          <w:szCs w:val="21"/>
        </w:rPr>
        <w:t xml:space="preserve">　上記のケース全てに</w:t>
      </w:r>
      <w:r w:rsidR="00DD762F" w:rsidRPr="00C534C4">
        <w:rPr>
          <w:rFonts w:eastAsia="ＭＳ Ｐゴシック" w:cs="Tahoma"/>
          <w:bCs/>
          <w:noProof w:val="0"/>
          <w:kern w:val="0"/>
          <w:szCs w:val="21"/>
        </w:rPr>
        <w:t>お</w:t>
      </w:r>
      <w:r w:rsidRPr="00C534C4">
        <w:rPr>
          <w:rFonts w:eastAsia="ＭＳ Ｐゴシック" w:cs="Tahoma"/>
          <w:bCs/>
          <w:noProof w:val="0"/>
          <w:kern w:val="0"/>
          <w:szCs w:val="21"/>
        </w:rPr>
        <w:t>いて、レフリーの判断を最終決定とする。</w:t>
      </w:r>
    </w:p>
    <w:p w:rsidR="00672482" w:rsidRPr="00C534C4" w:rsidRDefault="00672482" w:rsidP="00242D73">
      <w:pPr>
        <w:autoSpaceDE w:val="0"/>
        <w:autoSpaceDN w:val="0"/>
        <w:adjustRightInd w:val="0"/>
        <w:jc w:val="left"/>
        <w:rPr>
          <w:rFonts w:eastAsia="ＭＳ Ｐゴシック" w:cs="Tahoma"/>
          <w:b/>
          <w:bCs/>
          <w:noProof w:val="0"/>
          <w:kern w:val="0"/>
          <w:szCs w:val="21"/>
        </w:rPr>
      </w:pPr>
      <w:r w:rsidRPr="00C534C4">
        <w:rPr>
          <w:rFonts w:eastAsia="ＭＳ Ｐゴシック" w:cs="Tahoma"/>
          <w:b/>
          <w:bCs/>
          <w:noProof w:val="0"/>
          <w:kern w:val="0"/>
          <w:szCs w:val="21"/>
        </w:rPr>
        <w:t xml:space="preserve">　</w:t>
      </w:r>
    </w:p>
    <w:p w:rsidR="00F8735E" w:rsidRPr="00C534C4" w:rsidRDefault="00452FF7" w:rsidP="00242D73">
      <w:pPr>
        <w:autoSpaceDE w:val="0"/>
        <w:autoSpaceDN w:val="0"/>
        <w:adjustRightInd w:val="0"/>
        <w:jc w:val="left"/>
        <w:rPr>
          <w:rFonts w:eastAsia="ＭＳ Ｐゴシック" w:cs="Tahoma"/>
          <w:b/>
          <w:bCs/>
          <w:noProof w:val="0"/>
          <w:kern w:val="0"/>
          <w:szCs w:val="21"/>
        </w:rPr>
      </w:pPr>
      <w:r w:rsidRPr="00C534C4">
        <w:rPr>
          <w:rFonts w:ascii="ＭＳ 明朝" w:eastAsia="ＭＳ 明朝" w:hAnsi="ＭＳ 明朝" w:cs="ＭＳ 明朝" w:hint="eastAsia"/>
          <w:b/>
          <w:bCs/>
          <w:noProof w:val="0"/>
          <w:kern w:val="0"/>
          <w:szCs w:val="21"/>
        </w:rPr>
        <w:t>⑪</w:t>
      </w:r>
      <w:r w:rsidR="00F8735E" w:rsidRPr="00C534C4">
        <w:rPr>
          <w:rFonts w:eastAsia="ＭＳ Ｐゴシック" w:cs="Tahoma"/>
          <w:b/>
          <w:bCs/>
          <w:noProof w:val="0"/>
          <w:kern w:val="0"/>
          <w:szCs w:val="21"/>
        </w:rPr>
        <w:t>ボール</w:t>
      </w:r>
    </w:p>
    <w:p w:rsidR="00F8735E" w:rsidRPr="00C534C4" w:rsidRDefault="00F8735E"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
          <w:bCs/>
          <w:noProof w:val="0"/>
          <w:kern w:val="0"/>
          <w:szCs w:val="21"/>
        </w:rPr>
        <w:t xml:space="preserve">  </w:t>
      </w:r>
      <w:r w:rsidRPr="00C534C4">
        <w:rPr>
          <w:rFonts w:eastAsia="ＭＳ Ｐゴシック" w:cs="Tahoma"/>
          <w:bCs/>
          <w:noProof w:val="0"/>
          <w:kern w:val="0"/>
          <w:szCs w:val="21"/>
        </w:rPr>
        <w:t xml:space="preserve">11.1 </w:t>
      </w:r>
      <w:r w:rsidRPr="00C534C4">
        <w:rPr>
          <w:rFonts w:eastAsia="ＭＳ Ｐゴシック" w:cs="Tahoma"/>
          <w:bCs/>
          <w:noProof w:val="0"/>
          <w:kern w:val="0"/>
          <w:szCs w:val="21"/>
        </w:rPr>
        <w:t>ラリー中にボールが破損した場合、</w:t>
      </w:r>
      <w:ins w:id="529" w:author="asako" w:date="2016-01-11T10:44:00Z">
        <w:r w:rsidR="00E42ECB" w:rsidRPr="00C534C4">
          <w:rPr>
            <w:rFonts w:eastAsia="ＭＳ Ｐゴシック" w:cs="Tahoma"/>
            <w:bCs/>
            <w:noProof w:val="0"/>
            <w:kern w:val="0"/>
            <w:szCs w:val="21"/>
          </w:rPr>
          <w:t>その</w:t>
        </w:r>
      </w:ins>
      <w:r w:rsidRPr="00C534C4">
        <w:rPr>
          <w:rFonts w:eastAsia="ＭＳ Ｐゴシック" w:cs="Tahoma"/>
          <w:bCs/>
          <w:noProof w:val="0"/>
          <w:kern w:val="0"/>
          <w:szCs w:val="21"/>
        </w:rPr>
        <w:t>ラリーはレット</w:t>
      </w:r>
      <w:r w:rsidR="00571494" w:rsidRPr="00C534C4">
        <w:rPr>
          <w:rFonts w:eastAsia="ＭＳ Ｐゴシック" w:cs="Tahoma"/>
          <w:bCs/>
          <w:noProof w:val="0"/>
          <w:kern w:val="0"/>
          <w:szCs w:val="21"/>
        </w:rPr>
        <w:t>とする</w:t>
      </w:r>
      <w:r w:rsidRPr="00C534C4">
        <w:rPr>
          <w:rFonts w:eastAsia="ＭＳ Ｐゴシック" w:cs="Tahoma"/>
          <w:bCs/>
          <w:noProof w:val="0"/>
          <w:kern w:val="0"/>
          <w:szCs w:val="21"/>
        </w:rPr>
        <w:t>。</w:t>
      </w:r>
    </w:p>
    <w:p w:rsidR="00F8735E" w:rsidRPr="00C534C4" w:rsidRDefault="00F8735E"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11.2</w:t>
      </w:r>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ヤーがボール</w:t>
      </w:r>
      <w:ins w:id="530" w:author="asako" w:date="2016-01-11T10:46:00Z">
        <w:r w:rsidR="00571494" w:rsidRPr="00C534C4">
          <w:rPr>
            <w:rFonts w:eastAsia="ＭＳ Ｐゴシック" w:cs="Tahoma"/>
            <w:bCs/>
            <w:noProof w:val="0"/>
            <w:kern w:val="0"/>
            <w:szCs w:val="21"/>
          </w:rPr>
          <w:t>が</w:t>
        </w:r>
      </w:ins>
      <w:r w:rsidRPr="00C534C4">
        <w:rPr>
          <w:rFonts w:eastAsia="ＭＳ Ｐゴシック" w:cs="Tahoma"/>
          <w:bCs/>
          <w:noProof w:val="0"/>
          <w:kern w:val="0"/>
          <w:szCs w:val="21"/>
        </w:rPr>
        <w:t>破損</w:t>
      </w:r>
      <w:ins w:id="531" w:author="asako" w:date="2016-01-11T10:46:00Z">
        <w:r w:rsidR="00571494" w:rsidRPr="00C534C4">
          <w:rPr>
            <w:rFonts w:eastAsia="ＭＳ Ｐゴシック" w:cs="Tahoma"/>
            <w:bCs/>
            <w:noProof w:val="0"/>
            <w:kern w:val="0"/>
            <w:szCs w:val="21"/>
          </w:rPr>
          <w:t>していることを</w:t>
        </w:r>
      </w:ins>
      <w:r w:rsidR="00852649" w:rsidRPr="00C534C4">
        <w:rPr>
          <w:rFonts w:eastAsia="ＭＳ Ｐゴシック" w:cs="Tahoma"/>
          <w:bCs/>
          <w:i/>
          <w:noProof w:val="0"/>
          <w:kern w:val="0"/>
          <w:szCs w:val="21"/>
        </w:rPr>
        <w:t>アピール</w:t>
      </w:r>
      <w:ins w:id="532" w:author="asako" w:date="2016-01-11T10:46:00Z">
        <w:r w:rsidR="00571494" w:rsidRPr="00C534C4">
          <w:rPr>
            <w:rFonts w:eastAsia="ＭＳ Ｐゴシック" w:cs="Tahoma"/>
            <w:bCs/>
            <w:noProof w:val="0"/>
            <w:kern w:val="0"/>
            <w:szCs w:val="21"/>
          </w:rPr>
          <w:t>するために</w:t>
        </w:r>
      </w:ins>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を止め、</w:t>
      </w:r>
    </w:p>
    <w:p w:rsidR="00F8735E" w:rsidRPr="00C534C4" w:rsidRDefault="00F8735E"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ボールに破損が見られない場合</w:t>
      </w:r>
      <w:ins w:id="533" w:author="asako" w:date="2016-01-11T10:47:00Z">
        <w:r w:rsidR="00571494" w:rsidRPr="00C534C4">
          <w:rPr>
            <w:rFonts w:eastAsia="ＭＳ Ｐゴシック" w:cs="Tahoma"/>
            <w:bCs/>
            <w:noProof w:val="0"/>
            <w:kern w:val="0"/>
            <w:szCs w:val="21"/>
          </w:rPr>
          <w:t>、</w:t>
        </w:r>
      </w:ins>
      <w:ins w:id="534" w:author="asako" w:date="2016-01-11T10:48:00Z">
        <w:r w:rsidR="00571494" w:rsidRPr="00C534C4">
          <w:rPr>
            <w:rFonts w:eastAsia="ＭＳ Ｐゴシック" w:cs="Tahoma"/>
            <w:bCs/>
            <w:noProof w:val="0"/>
            <w:kern w:val="0"/>
            <w:szCs w:val="21"/>
          </w:rPr>
          <w:t>ラリーはその</w:t>
        </w:r>
      </w:ins>
      <w:r w:rsidR="0055099E" w:rsidRPr="00C534C4">
        <w:rPr>
          <w:rFonts w:eastAsia="ＭＳ Ｐゴシック" w:cs="Tahoma"/>
          <w:bCs/>
          <w:noProof w:val="0"/>
          <w:kern w:val="0"/>
          <w:szCs w:val="21"/>
        </w:rPr>
        <w:t>プレイ</w:t>
      </w:r>
      <w:ins w:id="535" w:author="asako" w:date="2016-01-11T10:48:00Z">
        <w:r w:rsidR="00571494" w:rsidRPr="00C534C4">
          <w:rPr>
            <w:rFonts w:eastAsia="ＭＳ Ｐゴシック" w:cs="Tahoma"/>
            <w:bCs/>
            <w:noProof w:val="0"/>
            <w:kern w:val="0"/>
            <w:szCs w:val="21"/>
          </w:rPr>
          <w:t>ヤーの負けとする</w:t>
        </w:r>
      </w:ins>
      <w:r w:rsidRPr="00C534C4">
        <w:rPr>
          <w:rFonts w:eastAsia="ＭＳ Ｐゴシック" w:cs="Tahoma"/>
          <w:bCs/>
          <w:noProof w:val="0"/>
          <w:kern w:val="0"/>
          <w:szCs w:val="21"/>
        </w:rPr>
        <w:t>。</w:t>
      </w:r>
    </w:p>
    <w:p w:rsidR="00107242" w:rsidRPr="00C534C4" w:rsidRDefault="00884A3F"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w:t>
      </w:r>
      <w:r w:rsidRPr="00C534C4">
        <w:rPr>
          <w:rFonts w:eastAsia="ＭＳ Ｐゴシック" w:cs="Tahoma"/>
          <w:bCs/>
          <w:noProof w:val="0"/>
          <w:kern w:val="0"/>
          <w:szCs w:val="21"/>
        </w:rPr>
        <w:t xml:space="preserve"> </w:t>
      </w:r>
      <w:r w:rsidR="00F8735E" w:rsidRPr="00C534C4">
        <w:rPr>
          <w:rFonts w:eastAsia="ＭＳ Ｐゴシック" w:cs="Tahoma"/>
          <w:bCs/>
          <w:noProof w:val="0"/>
          <w:kern w:val="0"/>
          <w:szCs w:val="21"/>
        </w:rPr>
        <w:t>11.3</w:t>
      </w:r>
      <w:r w:rsidR="00F8735E" w:rsidRPr="00C534C4">
        <w:rPr>
          <w:rFonts w:eastAsia="ＭＳ Ｐゴシック" w:cs="Tahoma"/>
          <w:bCs/>
          <w:noProof w:val="0"/>
          <w:kern w:val="0"/>
          <w:szCs w:val="21"/>
        </w:rPr>
        <w:t>レシーバーが、</w:t>
      </w:r>
      <w:ins w:id="536" w:author="asako" w:date="2016-01-11T10:49:00Z">
        <w:r w:rsidR="00571494" w:rsidRPr="00C534C4">
          <w:rPr>
            <w:rFonts w:eastAsia="ＭＳ Ｐゴシック" w:cs="Tahoma"/>
            <w:bCs/>
            <w:noProof w:val="0"/>
            <w:kern w:val="0"/>
            <w:szCs w:val="21"/>
          </w:rPr>
          <w:t>サーブを</w:t>
        </w:r>
      </w:ins>
      <w:r w:rsidR="00F8735E" w:rsidRPr="00C534C4">
        <w:rPr>
          <w:rFonts w:eastAsia="ＭＳ Ｐゴシック" w:cs="Tahoma"/>
          <w:bCs/>
          <w:noProof w:val="0"/>
          <w:kern w:val="0"/>
          <w:szCs w:val="21"/>
        </w:rPr>
        <w:t>リターンをしようとする前にボール</w:t>
      </w:r>
      <w:r w:rsidR="004433BD" w:rsidRPr="00C534C4">
        <w:rPr>
          <w:rFonts w:eastAsia="ＭＳ Ｐゴシック" w:cs="Tahoma"/>
          <w:bCs/>
          <w:noProof w:val="0"/>
          <w:kern w:val="0"/>
          <w:szCs w:val="21"/>
        </w:rPr>
        <w:t>が破損していると</w:t>
      </w:r>
      <w:r w:rsidR="00852649" w:rsidRPr="00C534C4">
        <w:rPr>
          <w:rFonts w:eastAsia="ＭＳ Ｐゴシック" w:cs="Tahoma"/>
          <w:bCs/>
          <w:i/>
          <w:noProof w:val="0"/>
          <w:kern w:val="0"/>
          <w:szCs w:val="21"/>
        </w:rPr>
        <w:t>アピール</w:t>
      </w:r>
      <w:r w:rsidR="004433BD" w:rsidRPr="00C534C4">
        <w:rPr>
          <w:rFonts w:eastAsia="ＭＳ Ｐゴシック" w:cs="Tahoma"/>
          <w:bCs/>
          <w:noProof w:val="0"/>
          <w:kern w:val="0"/>
          <w:szCs w:val="21"/>
        </w:rPr>
        <w:t>し、</w:t>
      </w:r>
    </w:p>
    <w:p w:rsidR="0033541B" w:rsidRPr="00C534C4" w:rsidRDefault="00107242"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r w:rsidR="004433BD" w:rsidRPr="00C534C4">
        <w:rPr>
          <w:rFonts w:eastAsia="ＭＳ Ｐゴシック" w:cs="Tahoma"/>
          <w:bCs/>
          <w:noProof w:val="0"/>
          <w:kern w:val="0"/>
          <w:szCs w:val="21"/>
        </w:rPr>
        <w:t>ボールが破損してい</w:t>
      </w:r>
      <w:ins w:id="537" w:author="asako" w:date="2016-01-11T10:50:00Z">
        <w:r w:rsidR="00571494" w:rsidRPr="00C534C4">
          <w:rPr>
            <w:rFonts w:eastAsia="ＭＳ Ｐゴシック" w:cs="Tahoma"/>
            <w:bCs/>
            <w:noProof w:val="0"/>
            <w:kern w:val="0"/>
            <w:szCs w:val="21"/>
          </w:rPr>
          <w:t>た場合、</w:t>
        </w:r>
      </w:ins>
      <w:r w:rsidR="004433BD" w:rsidRPr="00C534C4">
        <w:rPr>
          <w:rFonts w:eastAsia="ＭＳ Ｐゴシック" w:cs="Tahoma"/>
          <w:bCs/>
          <w:noProof w:val="0"/>
          <w:kern w:val="0"/>
          <w:szCs w:val="21"/>
        </w:rPr>
        <w:t>いつボールが破損したか</w:t>
      </w:r>
      <w:ins w:id="538" w:author="asako" w:date="2016-01-11T10:51:00Z">
        <w:r w:rsidR="00571494" w:rsidRPr="00C534C4">
          <w:rPr>
            <w:rFonts w:eastAsia="ＭＳ Ｐゴシック" w:cs="Tahoma"/>
            <w:bCs/>
            <w:noProof w:val="0"/>
            <w:kern w:val="0"/>
            <w:szCs w:val="21"/>
          </w:rPr>
          <w:t>わからな</w:t>
        </w:r>
      </w:ins>
      <w:ins w:id="539" w:author="asako" w:date="2016-01-11T10:52:00Z">
        <w:r w:rsidR="00571494" w:rsidRPr="00C534C4">
          <w:rPr>
            <w:rFonts w:eastAsia="ＭＳ Ｐゴシック" w:cs="Tahoma"/>
            <w:bCs/>
            <w:noProof w:val="0"/>
            <w:kern w:val="0"/>
            <w:szCs w:val="21"/>
          </w:rPr>
          <w:t>ければ</w:t>
        </w:r>
      </w:ins>
      <w:r w:rsidR="004433BD" w:rsidRPr="00C534C4">
        <w:rPr>
          <w:rFonts w:eastAsia="ＭＳ Ｐゴシック" w:cs="Tahoma"/>
          <w:bCs/>
          <w:noProof w:val="0"/>
          <w:kern w:val="0"/>
          <w:szCs w:val="21"/>
        </w:rPr>
        <w:t>、</w:t>
      </w:r>
      <w:ins w:id="540" w:author="asako" w:date="2016-01-11T10:51:00Z">
        <w:r w:rsidR="00571494" w:rsidRPr="00C534C4">
          <w:rPr>
            <w:rFonts w:eastAsia="ＭＳ Ｐゴシック" w:cs="Tahoma"/>
            <w:bCs/>
            <w:noProof w:val="0"/>
            <w:kern w:val="0"/>
            <w:szCs w:val="21"/>
          </w:rPr>
          <w:t>レフリーは</w:t>
        </w:r>
      </w:ins>
      <w:r w:rsidR="004433BD" w:rsidRPr="00C534C4">
        <w:rPr>
          <w:rFonts w:eastAsia="ＭＳ Ｐゴシック" w:cs="Tahoma"/>
          <w:bCs/>
          <w:noProof w:val="0"/>
          <w:kern w:val="0"/>
          <w:szCs w:val="21"/>
        </w:rPr>
        <w:t>直前のラリー</w:t>
      </w:r>
    </w:p>
    <w:p w:rsidR="00672482" w:rsidRPr="00C534C4" w:rsidRDefault="0033541B"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w:t>
      </w:r>
      <w:r w:rsidR="004433BD" w:rsidRPr="00C534C4">
        <w:rPr>
          <w:rFonts w:eastAsia="ＭＳ Ｐゴシック" w:cs="Tahoma"/>
          <w:bCs/>
          <w:noProof w:val="0"/>
          <w:kern w:val="0"/>
          <w:szCs w:val="21"/>
        </w:rPr>
        <w:t>をレットとする。</w:t>
      </w:r>
    </w:p>
    <w:p w:rsidR="0033541B" w:rsidRPr="00C534C4" w:rsidRDefault="00884A3F"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lastRenderedPageBreak/>
        <w:t xml:space="preserve">　　</w:t>
      </w:r>
      <w:r w:rsidR="004433BD" w:rsidRPr="00C534C4">
        <w:rPr>
          <w:rFonts w:eastAsia="ＭＳ Ｐゴシック" w:cs="Tahoma"/>
          <w:bCs/>
          <w:noProof w:val="0"/>
          <w:kern w:val="0"/>
          <w:szCs w:val="21"/>
        </w:rPr>
        <w:t>11.4</w:t>
      </w:r>
      <w:r w:rsidR="004433BD" w:rsidRPr="00C534C4">
        <w:rPr>
          <w:rFonts w:eastAsia="ＭＳ Ｐゴシック" w:cs="Tahoma"/>
          <w:bCs/>
          <w:noProof w:val="0"/>
          <w:kern w:val="0"/>
          <w:szCs w:val="21"/>
        </w:rPr>
        <w:t xml:space="preserve">　</w:t>
      </w:r>
      <w:r w:rsidR="0055099E" w:rsidRPr="00C534C4">
        <w:rPr>
          <w:rFonts w:eastAsia="ＭＳ Ｐゴシック" w:cs="Tahoma"/>
          <w:bCs/>
          <w:noProof w:val="0"/>
          <w:kern w:val="0"/>
          <w:szCs w:val="21"/>
        </w:rPr>
        <w:t>プレイ</w:t>
      </w:r>
      <w:r w:rsidR="004433BD" w:rsidRPr="00C534C4">
        <w:rPr>
          <w:rFonts w:eastAsia="ＭＳ Ｐゴシック" w:cs="Tahoma"/>
          <w:bCs/>
          <w:noProof w:val="0"/>
          <w:kern w:val="0"/>
          <w:szCs w:val="21"/>
        </w:rPr>
        <w:t>ヤーがゲーム終了時にボールの破損を</w:t>
      </w:r>
      <w:r w:rsidR="00852649" w:rsidRPr="00C534C4">
        <w:rPr>
          <w:rFonts w:eastAsia="ＭＳ Ｐゴシック" w:cs="Tahoma"/>
          <w:bCs/>
          <w:i/>
          <w:noProof w:val="0"/>
          <w:kern w:val="0"/>
          <w:szCs w:val="21"/>
        </w:rPr>
        <w:t>アピール</w:t>
      </w:r>
      <w:r w:rsidR="004433BD" w:rsidRPr="00C534C4">
        <w:rPr>
          <w:rFonts w:eastAsia="ＭＳ Ｐゴシック" w:cs="Tahoma"/>
          <w:bCs/>
          <w:noProof w:val="0"/>
          <w:kern w:val="0"/>
          <w:szCs w:val="21"/>
        </w:rPr>
        <w:t>したい場合、</w:t>
      </w:r>
      <w:ins w:id="541" w:author="asako" w:date="2016-01-11T10:54:00Z">
        <w:r w:rsidR="00571494" w:rsidRPr="00C534C4">
          <w:rPr>
            <w:rFonts w:eastAsia="ＭＳ Ｐゴシック" w:cs="Tahoma"/>
            <w:bCs/>
            <w:noProof w:val="0"/>
            <w:kern w:val="0"/>
            <w:szCs w:val="21"/>
          </w:rPr>
          <w:t>速やかに</w:t>
        </w:r>
      </w:ins>
      <w:r w:rsidR="004433BD" w:rsidRPr="00C534C4">
        <w:rPr>
          <w:rFonts w:eastAsia="ＭＳ Ｐゴシック" w:cs="Tahoma"/>
          <w:bCs/>
          <w:noProof w:val="0"/>
          <w:kern w:val="0"/>
          <w:szCs w:val="21"/>
        </w:rPr>
        <w:t>、</w:t>
      </w:r>
      <w:ins w:id="542" w:author="asako" w:date="2016-01-11T10:54:00Z">
        <w:r w:rsidR="00571494" w:rsidRPr="00C534C4">
          <w:rPr>
            <w:rFonts w:eastAsia="ＭＳ Ｐゴシック" w:cs="Tahoma"/>
            <w:bCs/>
            <w:noProof w:val="0"/>
            <w:kern w:val="0"/>
            <w:szCs w:val="21"/>
          </w:rPr>
          <w:t>かつ</w:t>
        </w:r>
      </w:ins>
      <w:r w:rsidR="004433BD" w:rsidRPr="00C534C4">
        <w:rPr>
          <w:rFonts w:eastAsia="ＭＳ Ｐゴシック" w:cs="Tahoma"/>
          <w:bCs/>
          <w:noProof w:val="0"/>
          <w:kern w:val="0"/>
          <w:szCs w:val="21"/>
        </w:rPr>
        <w:t>コ</w:t>
      </w:r>
    </w:p>
    <w:p w:rsidR="004433BD" w:rsidRPr="00C534C4" w:rsidRDefault="0033541B"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w:t>
      </w:r>
      <w:r w:rsidR="004433BD" w:rsidRPr="00C534C4">
        <w:rPr>
          <w:rFonts w:eastAsia="ＭＳ Ｐゴシック" w:cs="Tahoma"/>
          <w:bCs/>
          <w:noProof w:val="0"/>
          <w:kern w:val="0"/>
          <w:szCs w:val="21"/>
        </w:rPr>
        <w:t>ートを出る前に</w:t>
      </w:r>
      <w:r w:rsidR="00884A3F" w:rsidRPr="00C534C4">
        <w:rPr>
          <w:rFonts w:eastAsia="ＭＳ Ｐゴシック" w:cs="Tahoma"/>
          <w:bCs/>
          <w:noProof w:val="0"/>
          <w:kern w:val="0"/>
          <w:szCs w:val="21"/>
        </w:rPr>
        <w:t>しなければならない。</w:t>
      </w:r>
    </w:p>
    <w:p w:rsidR="00CB3076" w:rsidRDefault="00884A3F"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w:t>
      </w:r>
      <w:r w:rsidRPr="00C534C4">
        <w:rPr>
          <w:rFonts w:eastAsia="ＭＳ Ｐゴシック" w:cs="Tahoma"/>
          <w:bCs/>
          <w:noProof w:val="0"/>
          <w:kern w:val="0"/>
          <w:szCs w:val="21"/>
        </w:rPr>
        <w:t>11.5</w:t>
      </w:r>
      <w:r w:rsidRPr="00C534C4">
        <w:rPr>
          <w:rFonts w:eastAsia="ＭＳ Ｐゴシック" w:cs="Tahoma"/>
          <w:bCs/>
          <w:noProof w:val="0"/>
          <w:kern w:val="0"/>
          <w:szCs w:val="21"/>
        </w:rPr>
        <w:t xml:space="preserve">　</w:t>
      </w:r>
      <w:ins w:id="543" w:author="asako" w:date="2016-01-11T10:55:00Z">
        <w:r w:rsidR="00660A03" w:rsidRPr="00C534C4">
          <w:rPr>
            <w:rFonts w:eastAsia="ＭＳ Ｐゴシック" w:cs="Tahoma"/>
            <w:bCs/>
            <w:noProof w:val="0"/>
            <w:kern w:val="0"/>
            <w:szCs w:val="21"/>
          </w:rPr>
          <w:t>両</w:t>
        </w:r>
      </w:ins>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ヤーが同意</w:t>
      </w:r>
      <w:ins w:id="544" w:author="asako" w:date="2016-01-11T10:55:00Z">
        <w:r w:rsidR="00660A03" w:rsidRPr="00C534C4">
          <w:rPr>
            <w:rFonts w:eastAsia="ＭＳ Ｐゴシック" w:cs="Tahoma"/>
            <w:bCs/>
            <w:noProof w:val="0"/>
            <w:kern w:val="0"/>
            <w:szCs w:val="21"/>
          </w:rPr>
          <w:t>するか</w:t>
        </w:r>
      </w:ins>
      <w:r w:rsidRPr="00C534C4">
        <w:rPr>
          <w:rFonts w:eastAsia="ＭＳ Ｐゴシック" w:cs="Tahoma"/>
          <w:bCs/>
          <w:noProof w:val="0"/>
          <w:kern w:val="0"/>
          <w:szCs w:val="21"/>
        </w:rPr>
        <w:t>、レフリーが</w:t>
      </w:r>
      <w:ins w:id="545" w:author="asako" w:date="2016-01-11T10:56:00Z">
        <w:r w:rsidR="00660A03" w:rsidRPr="00C534C4">
          <w:rPr>
            <w:rFonts w:eastAsia="ＭＳ Ｐゴシック" w:cs="Tahoma"/>
            <w:bCs/>
            <w:noProof w:val="0"/>
            <w:kern w:val="0"/>
            <w:szCs w:val="21"/>
          </w:rPr>
          <w:t>1</w:t>
        </w:r>
        <w:r w:rsidR="00660A03" w:rsidRPr="00C534C4">
          <w:rPr>
            <w:rFonts w:eastAsia="ＭＳ Ｐゴシック" w:cs="Tahoma"/>
            <w:bCs/>
            <w:noProof w:val="0"/>
            <w:kern w:val="0"/>
            <w:szCs w:val="21"/>
          </w:rPr>
          <w:t>人</w:t>
        </w:r>
      </w:ins>
      <w:r w:rsidRPr="00C534C4">
        <w:rPr>
          <w:rFonts w:eastAsia="ＭＳ Ｐゴシック" w:cs="Tahoma"/>
          <w:bCs/>
          <w:noProof w:val="0"/>
          <w:kern w:val="0"/>
          <w:szCs w:val="21"/>
        </w:rPr>
        <w:t>の</w:t>
      </w:r>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ヤー</w:t>
      </w:r>
      <w:ins w:id="546" w:author="asako" w:date="2016-01-11T10:56:00Z">
        <w:r w:rsidR="00660A03" w:rsidRPr="00C534C4">
          <w:rPr>
            <w:rFonts w:eastAsia="ＭＳ Ｐゴシック" w:cs="Tahoma"/>
            <w:bCs/>
            <w:noProof w:val="0"/>
            <w:kern w:val="0"/>
            <w:szCs w:val="21"/>
          </w:rPr>
          <w:t>の要求</w:t>
        </w:r>
      </w:ins>
      <w:r w:rsidRPr="00C534C4">
        <w:rPr>
          <w:rFonts w:eastAsia="ＭＳ Ｐゴシック" w:cs="Tahoma"/>
          <w:bCs/>
          <w:noProof w:val="0"/>
          <w:kern w:val="0"/>
          <w:szCs w:val="21"/>
        </w:rPr>
        <w:t>に同意した場合は、</w:t>
      </w:r>
    </w:p>
    <w:p w:rsidR="00884A3F" w:rsidRPr="00C534C4" w:rsidRDefault="00CB3076" w:rsidP="00242D73">
      <w:pPr>
        <w:autoSpaceDE w:val="0"/>
        <w:autoSpaceDN w:val="0"/>
        <w:adjustRightInd w:val="0"/>
        <w:jc w:val="left"/>
        <w:rPr>
          <w:rFonts w:eastAsia="ＭＳ Ｐゴシック" w:cs="Tahoma"/>
          <w:bCs/>
          <w:noProof w:val="0"/>
          <w:kern w:val="0"/>
          <w:szCs w:val="21"/>
        </w:rPr>
      </w:pPr>
      <w:r>
        <w:rPr>
          <w:rFonts w:eastAsia="ＭＳ Ｐゴシック" w:cs="Tahoma" w:hint="eastAsia"/>
          <w:bCs/>
          <w:noProof w:val="0"/>
          <w:kern w:val="0"/>
          <w:szCs w:val="21"/>
        </w:rPr>
        <w:t xml:space="preserve">　　　　　　</w:t>
      </w:r>
      <w:r w:rsidR="00884A3F" w:rsidRPr="00C534C4">
        <w:rPr>
          <w:rFonts w:eastAsia="ＭＳ Ｐゴシック" w:cs="Tahoma"/>
          <w:bCs/>
          <w:noProof w:val="0"/>
          <w:kern w:val="0"/>
          <w:szCs w:val="21"/>
        </w:rPr>
        <w:t>ボールを</w:t>
      </w:r>
      <w:ins w:id="547" w:author="asako" w:date="2016-01-11T11:02:00Z">
        <w:r w:rsidR="004372C5" w:rsidRPr="00C534C4">
          <w:rPr>
            <w:rFonts w:eastAsia="ＭＳ Ｐゴシック" w:cs="Tahoma"/>
            <w:bCs/>
            <w:noProof w:val="0"/>
            <w:kern w:val="0"/>
            <w:szCs w:val="21"/>
          </w:rPr>
          <w:t>取り</w:t>
        </w:r>
      </w:ins>
      <w:ins w:id="548" w:author="asako" w:date="2016-01-11T10:57:00Z">
        <w:r w:rsidR="00660A03" w:rsidRPr="00C534C4">
          <w:rPr>
            <w:rFonts w:eastAsia="ＭＳ Ｐゴシック" w:cs="Tahoma"/>
            <w:bCs/>
            <w:noProof w:val="0"/>
            <w:kern w:val="0"/>
            <w:szCs w:val="21"/>
          </w:rPr>
          <w:t>替え</w:t>
        </w:r>
      </w:ins>
      <w:r w:rsidR="00884A3F" w:rsidRPr="00C534C4">
        <w:rPr>
          <w:rFonts w:eastAsia="ＭＳ Ｐゴシック" w:cs="Tahoma"/>
          <w:bCs/>
          <w:noProof w:val="0"/>
          <w:kern w:val="0"/>
          <w:szCs w:val="21"/>
        </w:rPr>
        <w:t>なければならない。</w:t>
      </w:r>
    </w:p>
    <w:p w:rsidR="0033541B" w:rsidRPr="00C534C4" w:rsidRDefault="00884A3F"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w:t>
      </w:r>
      <w:r w:rsidRPr="00C534C4">
        <w:rPr>
          <w:rFonts w:eastAsia="ＭＳ Ｐゴシック" w:cs="Tahoma"/>
          <w:bCs/>
          <w:noProof w:val="0"/>
          <w:kern w:val="0"/>
          <w:szCs w:val="21"/>
        </w:rPr>
        <w:t>11.6</w:t>
      </w:r>
      <w:r w:rsidRPr="00C534C4">
        <w:rPr>
          <w:rFonts w:eastAsia="ＭＳ Ｐゴシック" w:cs="Tahoma"/>
          <w:bCs/>
          <w:noProof w:val="0"/>
          <w:kern w:val="0"/>
          <w:szCs w:val="21"/>
        </w:rPr>
        <w:t xml:space="preserve">　ボールが</w:t>
      </w:r>
      <w:ins w:id="549" w:author="asako" w:date="2016-01-11T11:02:00Z">
        <w:r w:rsidR="004372C5" w:rsidRPr="00C534C4">
          <w:rPr>
            <w:rFonts w:eastAsia="ＭＳ Ｐゴシック" w:cs="Tahoma"/>
            <w:bCs/>
            <w:noProof w:val="0"/>
            <w:kern w:val="0"/>
            <w:szCs w:val="21"/>
          </w:rPr>
          <w:t>取り</w:t>
        </w:r>
      </w:ins>
      <w:ins w:id="550" w:author="asako" w:date="2016-01-11T11:00:00Z">
        <w:r w:rsidR="004372C5" w:rsidRPr="00C534C4">
          <w:rPr>
            <w:rFonts w:eastAsia="ＭＳ Ｐゴシック" w:cs="Tahoma"/>
            <w:bCs/>
            <w:noProof w:val="0"/>
            <w:kern w:val="0"/>
            <w:szCs w:val="21"/>
          </w:rPr>
          <w:t>替えられたり</w:t>
        </w:r>
      </w:ins>
      <w:r w:rsidRPr="00C534C4">
        <w:rPr>
          <w:rFonts w:eastAsia="ＭＳ Ｐゴシック" w:cs="Tahoma"/>
          <w:bCs/>
          <w:noProof w:val="0"/>
          <w:kern w:val="0"/>
          <w:szCs w:val="21"/>
        </w:rPr>
        <w:t>、</w:t>
      </w:r>
      <w:ins w:id="551" w:author="asako" w:date="2016-01-11T11:02:00Z">
        <w:r w:rsidR="004372C5" w:rsidRPr="00C534C4">
          <w:rPr>
            <w:rFonts w:eastAsia="ＭＳ Ｐゴシック" w:cs="Tahoma"/>
            <w:bCs/>
            <w:noProof w:val="0"/>
            <w:kern w:val="0"/>
            <w:szCs w:val="21"/>
          </w:rPr>
          <w:t>何らかの</w:t>
        </w:r>
      </w:ins>
      <w:r w:rsidRPr="00C534C4">
        <w:rPr>
          <w:rFonts w:eastAsia="ＭＳ Ｐゴシック" w:cs="Tahoma"/>
          <w:bCs/>
          <w:noProof w:val="0"/>
          <w:kern w:val="0"/>
          <w:szCs w:val="21"/>
        </w:rPr>
        <w:t>遅延後、</w:t>
      </w:r>
      <w:r w:rsidR="0055099E" w:rsidRPr="00C534C4">
        <w:rPr>
          <w:rFonts w:eastAsia="ＭＳ Ｐゴシック" w:cs="Tahoma"/>
          <w:bCs/>
          <w:noProof w:val="0"/>
          <w:kern w:val="0"/>
          <w:szCs w:val="21"/>
        </w:rPr>
        <w:t>プレイ</w:t>
      </w:r>
      <w:ins w:id="552" w:author="asako" w:date="2016-01-11T11:01:00Z">
        <w:r w:rsidR="004372C5" w:rsidRPr="00C534C4">
          <w:rPr>
            <w:rFonts w:eastAsia="ＭＳ Ｐゴシック" w:cs="Tahoma"/>
            <w:bCs/>
            <w:noProof w:val="0"/>
            <w:kern w:val="0"/>
            <w:szCs w:val="21"/>
          </w:rPr>
          <w:t>が</w:t>
        </w:r>
      </w:ins>
      <w:r w:rsidR="00392838" w:rsidRPr="00C534C4">
        <w:rPr>
          <w:rFonts w:eastAsia="ＭＳ Ｐゴシック" w:cs="Tahoma"/>
          <w:bCs/>
          <w:noProof w:val="0"/>
          <w:kern w:val="0"/>
          <w:szCs w:val="21"/>
        </w:rPr>
        <w:t>再開</w:t>
      </w:r>
      <w:ins w:id="553" w:author="asako" w:date="2016-01-11T11:01:00Z">
        <w:r w:rsidR="004372C5" w:rsidRPr="00C534C4">
          <w:rPr>
            <w:rFonts w:eastAsia="ＭＳ Ｐゴシック" w:cs="Tahoma"/>
            <w:bCs/>
            <w:noProof w:val="0"/>
            <w:kern w:val="0"/>
            <w:szCs w:val="21"/>
          </w:rPr>
          <w:t>した</w:t>
        </w:r>
      </w:ins>
      <w:r w:rsidRPr="00C534C4">
        <w:rPr>
          <w:rFonts w:eastAsia="ＭＳ Ｐゴシック" w:cs="Tahoma"/>
          <w:bCs/>
          <w:noProof w:val="0"/>
          <w:kern w:val="0"/>
          <w:szCs w:val="21"/>
        </w:rPr>
        <w:t>時、</w:t>
      </w:r>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ヤー</w:t>
      </w:r>
    </w:p>
    <w:p w:rsidR="00226112" w:rsidRPr="00C534C4" w:rsidRDefault="0033541B"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w:t>
      </w:r>
      <w:r w:rsidR="00884A3F" w:rsidRPr="00C534C4">
        <w:rPr>
          <w:rFonts w:eastAsia="ＭＳ Ｐゴシック" w:cs="Tahoma"/>
          <w:bCs/>
          <w:noProof w:val="0"/>
          <w:kern w:val="0"/>
          <w:szCs w:val="21"/>
        </w:rPr>
        <w:t>はボールを打って温めても</w:t>
      </w:r>
      <w:r w:rsidR="00DD762F" w:rsidRPr="00C534C4">
        <w:rPr>
          <w:rFonts w:eastAsia="ＭＳ Ｐゴシック" w:cs="Tahoma"/>
          <w:bCs/>
          <w:noProof w:val="0"/>
          <w:kern w:val="0"/>
          <w:szCs w:val="21"/>
        </w:rPr>
        <w:t>よ</w:t>
      </w:r>
      <w:r w:rsidR="00884A3F" w:rsidRPr="00C534C4">
        <w:rPr>
          <w:rFonts w:eastAsia="ＭＳ Ｐゴシック" w:cs="Tahoma"/>
          <w:bCs/>
          <w:noProof w:val="0"/>
          <w:kern w:val="0"/>
          <w:szCs w:val="21"/>
        </w:rPr>
        <w:t>い。</w:t>
      </w:r>
      <w:r w:rsidR="0055099E" w:rsidRPr="00C534C4">
        <w:rPr>
          <w:rFonts w:eastAsia="ＭＳ Ｐゴシック" w:cs="Tahoma"/>
          <w:bCs/>
          <w:noProof w:val="0"/>
          <w:kern w:val="0"/>
          <w:szCs w:val="21"/>
        </w:rPr>
        <w:t>プレイ</w:t>
      </w:r>
      <w:r w:rsidR="00884A3F" w:rsidRPr="00C534C4">
        <w:rPr>
          <w:rFonts w:eastAsia="ＭＳ Ｐゴシック" w:cs="Tahoma"/>
          <w:bCs/>
          <w:noProof w:val="0"/>
          <w:kern w:val="0"/>
          <w:szCs w:val="21"/>
        </w:rPr>
        <w:t>は、両</w:t>
      </w:r>
      <w:r w:rsidR="0055099E" w:rsidRPr="00C534C4">
        <w:rPr>
          <w:rFonts w:eastAsia="ＭＳ Ｐゴシック" w:cs="Tahoma"/>
          <w:bCs/>
          <w:noProof w:val="0"/>
          <w:kern w:val="0"/>
          <w:szCs w:val="21"/>
        </w:rPr>
        <w:t>プレイ</w:t>
      </w:r>
      <w:r w:rsidR="00884A3F" w:rsidRPr="00C534C4">
        <w:rPr>
          <w:rFonts w:eastAsia="ＭＳ Ｐゴシック" w:cs="Tahoma"/>
          <w:bCs/>
          <w:noProof w:val="0"/>
          <w:kern w:val="0"/>
          <w:szCs w:val="21"/>
        </w:rPr>
        <w:t>ヤー</w:t>
      </w:r>
      <w:ins w:id="554" w:author="asako" w:date="2016-01-11T11:06:00Z">
        <w:r w:rsidR="00904356" w:rsidRPr="00C534C4">
          <w:rPr>
            <w:rFonts w:eastAsia="ＭＳ Ｐゴシック" w:cs="Tahoma"/>
            <w:bCs/>
            <w:noProof w:val="0"/>
            <w:kern w:val="0"/>
            <w:szCs w:val="21"/>
          </w:rPr>
          <w:t>の</w:t>
        </w:r>
      </w:ins>
      <w:r w:rsidR="00884A3F" w:rsidRPr="00C534C4">
        <w:rPr>
          <w:rFonts w:eastAsia="ＭＳ Ｐゴシック" w:cs="Tahoma"/>
          <w:bCs/>
          <w:noProof w:val="0"/>
          <w:kern w:val="0"/>
          <w:szCs w:val="21"/>
        </w:rPr>
        <w:t>同意か、レフリーの判断</w:t>
      </w:r>
      <w:ins w:id="555" w:author="asako" w:date="2016-01-11T11:05:00Z">
        <w:r w:rsidR="004372C5" w:rsidRPr="00C534C4">
          <w:rPr>
            <w:rFonts w:eastAsia="ＭＳ Ｐゴシック" w:cs="Tahoma"/>
            <w:bCs/>
            <w:noProof w:val="0"/>
            <w:kern w:val="0"/>
            <w:szCs w:val="21"/>
          </w:rPr>
          <w:t>の</w:t>
        </w:r>
      </w:ins>
    </w:p>
    <w:p w:rsidR="00884A3F" w:rsidRPr="00C534C4" w:rsidRDefault="00226112"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ins w:id="556" w:author="asako" w:date="2016-01-11T11:05:00Z">
        <w:r w:rsidR="004372C5" w:rsidRPr="00C534C4">
          <w:rPr>
            <w:rFonts w:eastAsia="ＭＳ Ｐゴシック" w:cs="Tahoma"/>
            <w:bCs/>
            <w:noProof w:val="0"/>
            <w:kern w:val="0"/>
            <w:szCs w:val="21"/>
          </w:rPr>
          <w:t>いずれ</w:t>
        </w:r>
      </w:ins>
      <w:r w:rsidR="00884A3F" w:rsidRPr="00C534C4">
        <w:rPr>
          <w:rFonts w:eastAsia="ＭＳ Ｐゴシック" w:cs="Tahoma"/>
          <w:bCs/>
          <w:noProof w:val="0"/>
          <w:kern w:val="0"/>
          <w:szCs w:val="21"/>
        </w:rPr>
        <w:t>か早い方</w:t>
      </w:r>
      <w:ins w:id="557" w:author="asako" w:date="2016-01-11T11:05:00Z">
        <w:r w:rsidR="00904356" w:rsidRPr="00C534C4">
          <w:rPr>
            <w:rFonts w:eastAsia="ＭＳ Ｐゴシック" w:cs="Tahoma"/>
            <w:bCs/>
            <w:noProof w:val="0"/>
            <w:kern w:val="0"/>
            <w:szCs w:val="21"/>
          </w:rPr>
          <w:t>で再開する</w:t>
        </w:r>
      </w:ins>
      <w:r w:rsidR="00884A3F" w:rsidRPr="00C534C4">
        <w:rPr>
          <w:rFonts w:eastAsia="ＭＳ Ｐゴシック" w:cs="Tahoma"/>
          <w:bCs/>
          <w:noProof w:val="0"/>
          <w:kern w:val="0"/>
          <w:szCs w:val="21"/>
        </w:rPr>
        <w:t>。</w:t>
      </w:r>
    </w:p>
    <w:p w:rsidR="00884A3F" w:rsidRPr="00C534C4" w:rsidRDefault="00884A3F"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 xml:space="preserve">　</w:t>
      </w:r>
      <w:r w:rsidRPr="00C534C4">
        <w:rPr>
          <w:rFonts w:eastAsia="ＭＳ Ｐゴシック" w:cs="Tahoma"/>
          <w:bCs/>
          <w:noProof w:val="0"/>
          <w:kern w:val="0"/>
          <w:szCs w:val="21"/>
        </w:rPr>
        <w:t>11.7</w:t>
      </w:r>
      <w:r w:rsidRPr="00C534C4">
        <w:rPr>
          <w:rFonts w:eastAsia="ＭＳ Ｐゴシック" w:cs="Tahoma"/>
          <w:bCs/>
          <w:noProof w:val="0"/>
          <w:kern w:val="0"/>
          <w:szCs w:val="21"/>
        </w:rPr>
        <w:t>ボールは、レフリーが認める場合を除いて、いかなる時もコート内に</w:t>
      </w:r>
      <w:ins w:id="558" w:author="asako" w:date="2016-01-11T11:07:00Z">
        <w:r w:rsidR="00904356" w:rsidRPr="00C534C4">
          <w:rPr>
            <w:rFonts w:eastAsia="ＭＳ Ｐゴシック" w:cs="Tahoma"/>
            <w:bCs/>
            <w:noProof w:val="0"/>
            <w:kern w:val="0"/>
            <w:szCs w:val="21"/>
          </w:rPr>
          <w:t>なければならない</w:t>
        </w:r>
      </w:ins>
      <w:r w:rsidRPr="00C534C4">
        <w:rPr>
          <w:rFonts w:eastAsia="ＭＳ Ｐゴシック" w:cs="Tahoma"/>
          <w:bCs/>
          <w:noProof w:val="0"/>
          <w:kern w:val="0"/>
          <w:szCs w:val="21"/>
        </w:rPr>
        <w:t>。</w:t>
      </w:r>
    </w:p>
    <w:p w:rsidR="00884A3F" w:rsidRPr="00C534C4" w:rsidRDefault="00884A3F"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11.8</w:t>
      </w:r>
      <w:r w:rsidRPr="00C534C4">
        <w:rPr>
          <w:rFonts w:eastAsia="ＭＳ Ｐゴシック" w:cs="Tahoma"/>
          <w:bCs/>
          <w:noProof w:val="0"/>
          <w:kern w:val="0"/>
          <w:szCs w:val="21"/>
        </w:rPr>
        <w:t xml:space="preserve">　ボールがコートのどこかに挟まっ</w:t>
      </w:r>
      <w:ins w:id="559" w:author="asako" w:date="2016-01-11T11:09:00Z">
        <w:r w:rsidR="00904356" w:rsidRPr="00C534C4">
          <w:rPr>
            <w:rFonts w:eastAsia="ＭＳ Ｐゴシック" w:cs="Tahoma"/>
            <w:bCs/>
            <w:noProof w:val="0"/>
            <w:kern w:val="0"/>
            <w:szCs w:val="21"/>
          </w:rPr>
          <w:t>てしまっ</w:t>
        </w:r>
      </w:ins>
      <w:r w:rsidRPr="00C534C4">
        <w:rPr>
          <w:rFonts w:eastAsia="ＭＳ Ｐゴシック" w:cs="Tahoma"/>
          <w:bCs/>
          <w:noProof w:val="0"/>
          <w:kern w:val="0"/>
          <w:szCs w:val="21"/>
        </w:rPr>
        <w:t>た場合、レット</w:t>
      </w:r>
      <w:r w:rsidR="00E04BEA" w:rsidRPr="00C534C4">
        <w:rPr>
          <w:rFonts w:eastAsia="ＭＳ Ｐゴシック" w:cs="Tahoma"/>
          <w:bCs/>
          <w:noProof w:val="0"/>
          <w:kern w:val="0"/>
          <w:szCs w:val="21"/>
        </w:rPr>
        <w:t>とする</w:t>
      </w:r>
      <w:r w:rsidRPr="00C534C4">
        <w:rPr>
          <w:rFonts w:eastAsia="ＭＳ Ｐゴシック" w:cs="Tahoma"/>
          <w:bCs/>
          <w:noProof w:val="0"/>
          <w:kern w:val="0"/>
          <w:szCs w:val="21"/>
        </w:rPr>
        <w:t>。</w:t>
      </w:r>
    </w:p>
    <w:p w:rsidR="00884A3F" w:rsidRPr="00C534C4" w:rsidRDefault="00884A3F"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11.9</w:t>
      </w:r>
      <w:r w:rsidRPr="00C534C4">
        <w:rPr>
          <w:rFonts w:eastAsia="ＭＳ Ｐゴシック" w:cs="Tahoma"/>
          <w:bCs/>
          <w:noProof w:val="0"/>
          <w:kern w:val="0"/>
          <w:szCs w:val="21"/>
        </w:rPr>
        <w:t xml:space="preserve">　ボールがコート内の</w:t>
      </w:r>
      <w:ins w:id="560" w:author="asako" w:date="2016-01-11T11:16:00Z">
        <w:r w:rsidR="00E04BEA" w:rsidRPr="00C534C4">
          <w:rPr>
            <w:rFonts w:eastAsia="ＭＳ Ｐゴシック" w:cs="Tahoma"/>
            <w:bCs/>
            <w:noProof w:val="0"/>
            <w:kern w:val="0"/>
            <w:szCs w:val="21"/>
          </w:rPr>
          <w:t>器具や設備等の物</w:t>
        </w:r>
      </w:ins>
      <w:r w:rsidRPr="00C534C4">
        <w:rPr>
          <w:rFonts w:eastAsia="ＭＳ Ｐゴシック" w:cs="Tahoma"/>
          <w:bCs/>
          <w:noProof w:val="0"/>
          <w:kern w:val="0"/>
          <w:szCs w:val="21"/>
        </w:rPr>
        <w:t>に当った場合はレットとする。</w:t>
      </w:r>
    </w:p>
    <w:p w:rsidR="00884A3F" w:rsidRPr="00C534C4" w:rsidRDefault="00884A3F" w:rsidP="00242D73">
      <w:pPr>
        <w:autoSpaceDE w:val="0"/>
        <w:autoSpaceDN w:val="0"/>
        <w:adjustRightInd w:val="0"/>
        <w:jc w:val="left"/>
        <w:rPr>
          <w:rFonts w:eastAsia="ＭＳ Ｐゴシック" w:cs="Tahoma"/>
          <w:bCs/>
          <w:noProof w:val="0"/>
          <w:kern w:val="0"/>
          <w:szCs w:val="21"/>
        </w:rPr>
      </w:pPr>
      <w:r w:rsidRPr="00C534C4">
        <w:rPr>
          <w:rFonts w:eastAsia="ＭＳ Ｐゴシック" w:cs="Tahoma"/>
          <w:bCs/>
          <w:noProof w:val="0"/>
          <w:kern w:val="0"/>
          <w:szCs w:val="21"/>
        </w:rPr>
        <w:t>11.10</w:t>
      </w:r>
      <w:r w:rsidRPr="00C534C4">
        <w:rPr>
          <w:rFonts w:eastAsia="ＭＳ Ｐゴシック" w:cs="Tahoma"/>
          <w:bCs/>
          <w:noProof w:val="0"/>
          <w:kern w:val="0"/>
          <w:szCs w:val="21"/>
        </w:rPr>
        <w:t xml:space="preserve">　イレギュラーバウンドに対しては全てノーレットとする。</w:t>
      </w:r>
    </w:p>
    <w:p w:rsidR="001D18C5" w:rsidRPr="00C534C4" w:rsidRDefault="001D18C5" w:rsidP="00242D73">
      <w:pPr>
        <w:autoSpaceDE w:val="0"/>
        <w:autoSpaceDN w:val="0"/>
        <w:adjustRightInd w:val="0"/>
        <w:jc w:val="left"/>
        <w:rPr>
          <w:rFonts w:eastAsia="ＭＳ Ｐゴシック" w:cs="Tahoma"/>
          <w:b/>
          <w:bCs/>
          <w:noProof w:val="0"/>
          <w:kern w:val="0"/>
          <w:szCs w:val="21"/>
        </w:rPr>
      </w:pPr>
    </w:p>
    <w:p w:rsidR="00242D73" w:rsidRPr="00C534C4" w:rsidRDefault="00452FF7" w:rsidP="00242D73">
      <w:pPr>
        <w:autoSpaceDE w:val="0"/>
        <w:autoSpaceDN w:val="0"/>
        <w:adjustRightInd w:val="0"/>
        <w:jc w:val="left"/>
        <w:rPr>
          <w:rFonts w:eastAsia="ＭＳ Ｐゴシック" w:cs="Tahoma"/>
          <w:b/>
          <w:bCs/>
          <w:noProof w:val="0"/>
          <w:kern w:val="0"/>
          <w:szCs w:val="21"/>
        </w:rPr>
      </w:pPr>
      <w:r w:rsidRPr="00C534C4">
        <w:rPr>
          <w:rFonts w:ascii="ＭＳ 明朝" w:eastAsia="ＭＳ 明朝" w:hAnsi="ＭＳ 明朝" w:cs="ＭＳ 明朝" w:hint="eastAsia"/>
          <w:b/>
          <w:bCs/>
          <w:noProof w:val="0"/>
          <w:kern w:val="0"/>
          <w:szCs w:val="21"/>
        </w:rPr>
        <w:t>⑫</w:t>
      </w:r>
      <w:r w:rsidR="00242D73" w:rsidRPr="00C534C4">
        <w:rPr>
          <w:rFonts w:eastAsia="ＭＳ Ｐゴシック" w:cs="Tahoma"/>
          <w:b/>
          <w:bCs/>
          <w:noProof w:val="0"/>
          <w:kern w:val="0"/>
          <w:szCs w:val="21"/>
        </w:rPr>
        <w:t>集中を妨げる行為</w:t>
      </w:r>
    </w:p>
    <w:p w:rsidR="00257979" w:rsidRPr="00C534C4" w:rsidRDefault="00242D73" w:rsidP="008F47C8">
      <w:pPr>
        <w:autoSpaceDE w:val="0"/>
        <w:autoSpaceDN w:val="0"/>
        <w:adjustRightInd w:val="0"/>
        <w:ind w:firstLineChars="150" w:firstLine="316"/>
        <w:jc w:val="left"/>
        <w:rPr>
          <w:rFonts w:eastAsia="ＭＳ Ｐゴシック" w:cs="Tahoma"/>
          <w:bCs/>
          <w:noProof w:val="0"/>
          <w:kern w:val="0"/>
          <w:szCs w:val="21"/>
        </w:rPr>
      </w:pPr>
      <w:r w:rsidRPr="00C534C4">
        <w:rPr>
          <w:rFonts w:eastAsia="ＭＳ Ｐゴシック" w:cs="Tahoma"/>
          <w:b/>
          <w:bCs/>
          <w:noProof w:val="0"/>
          <w:kern w:val="0"/>
          <w:szCs w:val="21"/>
        </w:rPr>
        <w:t>12.1</w:t>
      </w:r>
      <w:r w:rsidRPr="00C534C4">
        <w:rPr>
          <w:rFonts w:eastAsia="ＭＳ Ｐゴシック" w:cs="Tahoma"/>
          <w:bCs/>
          <w:noProof w:val="0"/>
          <w:kern w:val="0"/>
          <w:szCs w:val="21"/>
        </w:rPr>
        <w:t xml:space="preserve">　集中を妨げる行為があった場合、どちらの</w:t>
      </w:r>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ヤーもレットを要求することができるが、</w:t>
      </w:r>
    </w:p>
    <w:p w:rsidR="00242D73" w:rsidRPr="00C534C4" w:rsidRDefault="00242D73" w:rsidP="00257979">
      <w:pPr>
        <w:autoSpaceDE w:val="0"/>
        <w:autoSpaceDN w:val="0"/>
        <w:adjustRightInd w:val="0"/>
        <w:ind w:firstLineChars="150" w:firstLine="315"/>
        <w:jc w:val="left"/>
        <w:rPr>
          <w:rFonts w:eastAsia="ＭＳ Ｐゴシック" w:cs="Tahoma"/>
          <w:bCs/>
          <w:noProof w:val="0"/>
          <w:kern w:val="0"/>
          <w:szCs w:val="21"/>
        </w:rPr>
      </w:pPr>
      <w:r w:rsidRPr="00C534C4">
        <w:rPr>
          <w:rFonts w:eastAsia="ＭＳ Ｐゴシック" w:cs="Tahoma"/>
          <w:bCs/>
          <w:noProof w:val="0"/>
          <w:kern w:val="0"/>
          <w:szCs w:val="21"/>
        </w:rPr>
        <w:t>行為があった直後に要求しなければならない。</w:t>
      </w:r>
    </w:p>
    <w:p w:rsidR="00242D73" w:rsidRPr="00C534C4" w:rsidRDefault="00242D73" w:rsidP="00242D73">
      <w:pPr>
        <w:autoSpaceDE w:val="0"/>
        <w:autoSpaceDN w:val="0"/>
        <w:adjustRightInd w:val="0"/>
        <w:ind w:firstLine="331"/>
        <w:jc w:val="left"/>
        <w:rPr>
          <w:rFonts w:eastAsia="ＭＳ Ｐゴシック" w:cs="Tahoma"/>
          <w:bCs/>
          <w:noProof w:val="0"/>
          <w:kern w:val="0"/>
          <w:szCs w:val="21"/>
        </w:rPr>
      </w:pPr>
      <w:r w:rsidRPr="00C534C4">
        <w:rPr>
          <w:rFonts w:eastAsia="ＭＳ Ｐゴシック" w:cs="Tahoma"/>
          <w:b/>
          <w:bCs/>
          <w:noProof w:val="0"/>
          <w:kern w:val="0"/>
          <w:szCs w:val="21"/>
        </w:rPr>
        <w:t>12.2</w:t>
      </w:r>
      <w:r w:rsidRPr="00C534C4">
        <w:rPr>
          <w:rFonts w:eastAsia="ＭＳ Ｐゴシック" w:cs="Tahoma"/>
          <w:bCs/>
          <w:noProof w:val="0"/>
          <w:kern w:val="0"/>
          <w:szCs w:val="21"/>
        </w:rPr>
        <w:t xml:space="preserve">　集中を妨げる行為が</w:t>
      </w:r>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ヤーのどちらかによるものであった場合、</w:t>
      </w:r>
    </w:p>
    <w:p w:rsidR="00257979" w:rsidRPr="00C534C4" w:rsidRDefault="00242D73" w:rsidP="008F47C8">
      <w:pPr>
        <w:autoSpaceDE w:val="0"/>
        <w:autoSpaceDN w:val="0"/>
        <w:adjustRightInd w:val="0"/>
        <w:ind w:firstLineChars="400" w:firstLine="840"/>
        <w:jc w:val="left"/>
        <w:rPr>
          <w:rFonts w:eastAsia="ＭＳ Ｐゴシック" w:cs="Tahoma"/>
          <w:bCs/>
          <w:noProof w:val="0"/>
          <w:kern w:val="0"/>
          <w:szCs w:val="21"/>
        </w:rPr>
      </w:pPr>
      <w:r w:rsidRPr="00C534C4">
        <w:rPr>
          <w:rFonts w:eastAsia="ＭＳ Ｐゴシック" w:cs="Tahoma"/>
          <w:bCs/>
          <w:noProof w:val="0"/>
          <w:kern w:val="0"/>
          <w:szCs w:val="21"/>
        </w:rPr>
        <w:t>12.2.1</w:t>
      </w:r>
      <w:r w:rsidRPr="00C534C4">
        <w:rPr>
          <w:rFonts w:eastAsia="ＭＳ Ｐゴシック" w:cs="Tahoma"/>
          <w:bCs/>
          <w:noProof w:val="0"/>
          <w:kern w:val="0"/>
          <w:szCs w:val="21"/>
        </w:rPr>
        <w:t xml:space="preserve">　故意でなければ、レットが認められる。ただし、</w:t>
      </w:r>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ヤーの</w:t>
      </w:r>
      <w:r w:rsidR="00852649" w:rsidRPr="00C534C4">
        <w:rPr>
          <w:rFonts w:eastAsia="ＭＳ Ｐゴシック" w:cs="Tahoma"/>
          <w:bCs/>
          <w:i/>
          <w:noProof w:val="0"/>
          <w:kern w:val="0"/>
          <w:szCs w:val="21"/>
        </w:rPr>
        <w:t>ウィニングリターン</w:t>
      </w:r>
      <w:r w:rsidRPr="00C534C4">
        <w:rPr>
          <w:rFonts w:eastAsia="ＭＳ Ｐゴシック" w:cs="Tahoma"/>
          <w:bCs/>
          <w:noProof w:val="0"/>
          <w:kern w:val="0"/>
          <w:szCs w:val="21"/>
        </w:rPr>
        <w:t>が</w:t>
      </w:r>
    </w:p>
    <w:p w:rsidR="00242D73" w:rsidRPr="00C534C4" w:rsidRDefault="00242D73" w:rsidP="00257979">
      <w:pPr>
        <w:autoSpaceDE w:val="0"/>
        <w:autoSpaceDN w:val="0"/>
        <w:adjustRightInd w:val="0"/>
        <w:ind w:firstLineChars="400" w:firstLine="840"/>
        <w:jc w:val="left"/>
        <w:rPr>
          <w:rFonts w:eastAsia="ＭＳ Ｐゴシック" w:cs="Tahoma"/>
          <w:bCs/>
          <w:noProof w:val="0"/>
          <w:kern w:val="0"/>
          <w:szCs w:val="21"/>
        </w:rPr>
      </w:pPr>
      <w:r w:rsidRPr="00C534C4">
        <w:rPr>
          <w:rFonts w:eastAsia="ＭＳ Ｐゴシック" w:cs="Tahoma"/>
          <w:bCs/>
          <w:noProof w:val="0"/>
          <w:kern w:val="0"/>
          <w:szCs w:val="21"/>
        </w:rPr>
        <w:t>妨害された場合、ラリーはその</w:t>
      </w:r>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ヤーの勝ちとなる。</w:t>
      </w:r>
    </w:p>
    <w:p w:rsidR="00242D73" w:rsidRPr="00C534C4" w:rsidRDefault="00242D73" w:rsidP="00242D73">
      <w:pPr>
        <w:autoSpaceDE w:val="0"/>
        <w:autoSpaceDN w:val="0"/>
        <w:adjustRightInd w:val="0"/>
        <w:ind w:firstLine="840"/>
        <w:jc w:val="left"/>
        <w:rPr>
          <w:rFonts w:eastAsia="ＭＳ Ｐゴシック" w:cs="Tahoma"/>
          <w:bCs/>
          <w:noProof w:val="0"/>
          <w:kern w:val="0"/>
          <w:szCs w:val="21"/>
        </w:rPr>
      </w:pPr>
      <w:r w:rsidRPr="00C534C4">
        <w:rPr>
          <w:rFonts w:eastAsia="ＭＳ Ｐゴシック" w:cs="Tahoma"/>
          <w:bCs/>
          <w:noProof w:val="0"/>
          <w:kern w:val="0"/>
          <w:szCs w:val="21"/>
        </w:rPr>
        <w:t>12.2.2</w:t>
      </w:r>
      <w:r w:rsidRPr="00C534C4">
        <w:rPr>
          <w:rFonts w:eastAsia="ＭＳ Ｐゴシック" w:cs="Tahoma"/>
          <w:bCs/>
          <w:noProof w:val="0"/>
          <w:kern w:val="0"/>
          <w:szCs w:val="21"/>
        </w:rPr>
        <w:t xml:space="preserve">　故意であれば、ルール</w:t>
      </w:r>
      <w:r w:rsidRPr="00C534C4">
        <w:rPr>
          <w:rFonts w:eastAsia="ＭＳ Ｐゴシック" w:cs="Tahoma"/>
          <w:bCs/>
          <w:noProof w:val="0"/>
          <w:kern w:val="0"/>
          <w:szCs w:val="21"/>
        </w:rPr>
        <w:t>15</w:t>
      </w:r>
      <w:r w:rsidRPr="00C534C4">
        <w:rPr>
          <w:rFonts w:eastAsia="ＭＳ Ｐゴシック" w:cs="Tahoma"/>
          <w:bCs/>
          <w:noProof w:val="0"/>
          <w:kern w:val="0"/>
          <w:szCs w:val="21"/>
        </w:rPr>
        <w:t>（行為）が適用されるものとする。</w:t>
      </w:r>
    </w:p>
    <w:p w:rsidR="00257979" w:rsidRPr="00C534C4" w:rsidRDefault="00242D73" w:rsidP="008F47C8">
      <w:pPr>
        <w:autoSpaceDE w:val="0"/>
        <w:autoSpaceDN w:val="0"/>
        <w:adjustRightInd w:val="0"/>
        <w:ind w:firstLineChars="150" w:firstLine="316"/>
        <w:jc w:val="left"/>
        <w:rPr>
          <w:rFonts w:eastAsia="ＭＳ Ｐゴシック" w:cs="Tahoma"/>
          <w:bCs/>
          <w:noProof w:val="0"/>
          <w:kern w:val="0"/>
          <w:szCs w:val="21"/>
        </w:rPr>
      </w:pPr>
      <w:r w:rsidRPr="00C534C4">
        <w:rPr>
          <w:rFonts w:eastAsia="ＭＳ Ｐゴシック" w:cs="Tahoma"/>
          <w:b/>
          <w:bCs/>
          <w:noProof w:val="0"/>
          <w:kern w:val="0"/>
          <w:szCs w:val="21"/>
        </w:rPr>
        <w:t>12.3</w:t>
      </w:r>
      <w:r w:rsidRPr="00C534C4">
        <w:rPr>
          <w:rFonts w:eastAsia="ＭＳ Ｐゴシック" w:cs="Tahoma"/>
          <w:bCs/>
          <w:noProof w:val="0"/>
          <w:kern w:val="0"/>
          <w:szCs w:val="21"/>
        </w:rPr>
        <w:t xml:space="preserve">　集中を妨げる行為がどちらかの</w:t>
      </w:r>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ヤーによるものではない場合、レットが認められる。</w:t>
      </w:r>
    </w:p>
    <w:p w:rsidR="00257979" w:rsidRPr="00C534C4" w:rsidRDefault="00257979" w:rsidP="00257979">
      <w:pPr>
        <w:autoSpaceDE w:val="0"/>
        <w:autoSpaceDN w:val="0"/>
        <w:adjustRightInd w:val="0"/>
        <w:ind w:firstLineChars="150" w:firstLine="315"/>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r w:rsidR="00242D73" w:rsidRPr="00C534C4">
        <w:rPr>
          <w:rFonts w:eastAsia="ＭＳ Ｐゴシック" w:cs="Tahoma"/>
          <w:bCs/>
          <w:noProof w:val="0"/>
          <w:kern w:val="0"/>
          <w:szCs w:val="21"/>
        </w:rPr>
        <w:t>ただし、</w:t>
      </w:r>
      <w:r w:rsidR="0055099E" w:rsidRPr="00C534C4">
        <w:rPr>
          <w:rFonts w:eastAsia="ＭＳ Ｐゴシック" w:cs="Tahoma"/>
          <w:bCs/>
          <w:noProof w:val="0"/>
          <w:kern w:val="0"/>
          <w:szCs w:val="21"/>
        </w:rPr>
        <w:t>プレイ</w:t>
      </w:r>
      <w:r w:rsidR="00242D73" w:rsidRPr="00C534C4">
        <w:rPr>
          <w:rFonts w:eastAsia="ＭＳ Ｐゴシック" w:cs="Tahoma"/>
          <w:bCs/>
          <w:noProof w:val="0"/>
          <w:kern w:val="0"/>
          <w:szCs w:val="21"/>
        </w:rPr>
        <w:t>ヤーの</w:t>
      </w:r>
      <w:r w:rsidR="00852649" w:rsidRPr="00C534C4">
        <w:rPr>
          <w:rFonts w:eastAsia="ＭＳ Ｐゴシック" w:cs="Tahoma"/>
          <w:bCs/>
          <w:i/>
          <w:noProof w:val="0"/>
          <w:kern w:val="0"/>
          <w:szCs w:val="21"/>
        </w:rPr>
        <w:t>ウィニングリターン</w:t>
      </w:r>
      <w:r w:rsidR="00242D73" w:rsidRPr="00C534C4">
        <w:rPr>
          <w:rFonts w:eastAsia="ＭＳ Ｐゴシック" w:cs="Tahoma"/>
          <w:bCs/>
          <w:noProof w:val="0"/>
          <w:kern w:val="0"/>
          <w:szCs w:val="21"/>
        </w:rPr>
        <w:t>が妨害された場合、ラリーはその</w:t>
      </w:r>
      <w:r w:rsidR="0055099E" w:rsidRPr="00C534C4">
        <w:rPr>
          <w:rFonts w:eastAsia="ＭＳ Ｐゴシック" w:cs="Tahoma"/>
          <w:bCs/>
          <w:noProof w:val="0"/>
          <w:kern w:val="0"/>
          <w:szCs w:val="21"/>
        </w:rPr>
        <w:t>プレイ</w:t>
      </w:r>
      <w:r w:rsidR="00242D73" w:rsidRPr="00C534C4">
        <w:rPr>
          <w:rFonts w:eastAsia="ＭＳ Ｐゴシック" w:cs="Tahoma"/>
          <w:bCs/>
          <w:noProof w:val="0"/>
          <w:kern w:val="0"/>
          <w:szCs w:val="21"/>
        </w:rPr>
        <w:t>ヤーの勝ち</w:t>
      </w:r>
    </w:p>
    <w:p w:rsidR="00242D73" w:rsidRPr="00C534C4" w:rsidRDefault="00257979" w:rsidP="00257979">
      <w:pPr>
        <w:autoSpaceDE w:val="0"/>
        <w:autoSpaceDN w:val="0"/>
        <w:adjustRightInd w:val="0"/>
        <w:ind w:firstLineChars="150" w:firstLine="315"/>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r w:rsidR="00242D73" w:rsidRPr="00C534C4">
        <w:rPr>
          <w:rFonts w:eastAsia="ＭＳ Ｐゴシック" w:cs="Tahoma"/>
          <w:bCs/>
          <w:noProof w:val="0"/>
          <w:kern w:val="0"/>
          <w:szCs w:val="21"/>
        </w:rPr>
        <w:t>となる。</w:t>
      </w:r>
    </w:p>
    <w:p w:rsidR="00257979" w:rsidRPr="00C534C4" w:rsidRDefault="00242D73" w:rsidP="00242D73">
      <w:pPr>
        <w:autoSpaceDE w:val="0"/>
        <w:autoSpaceDN w:val="0"/>
        <w:adjustRightInd w:val="0"/>
        <w:ind w:firstLine="331"/>
        <w:jc w:val="left"/>
        <w:rPr>
          <w:rFonts w:eastAsia="ＭＳ Ｐゴシック" w:cs="Tahoma"/>
          <w:bCs/>
          <w:noProof w:val="0"/>
          <w:kern w:val="0"/>
          <w:szCs w:val="21"/>
        </w:rPr>
      </w:pPr>
      <w:r w:rsidRPr="00C534C4">
        <w:rPr>
          <w:rFonts w:eastAsia="ＭＳ Ｐゴシック" w:cs="Tahoma"/>
          <w:b/>
          <w:bCs/>
          <w:noProof w:val="0"/>
          <w:kern w:val="0"/>
          <w:szCs w:val="21"/>
        </w:rPr>
        <w:t>12.4</w:t>
      </w:r>
      <w:r w:rsidRPr="00C534C4">
        <w:rPr>
          <w:rFonts w:eastAsia="ＭＳ Ｐゴシック" w:cs="Tahoma"/>
          <w:bCs/>
          <w:noProof w:val="0"/>
          <w:kern w:val="0"/>
          <w:szCs w:val="21"/>
        </w:rPr>
        <w:t xml:space="preserve">　大会よっては、</w:t>
      </w:r>
      <w:r w:rsidR="0055099E" w:rsidRPr="00C534C4">
        <w:rPr>
          <w:rFonts w:eastAsia="ＭＳ Ｐゴシック" w:cs="Tahoma"/>
          <w:bCs/>
          <w:noProof w:val="0"/>
          <w:kern w:val="0"/>
          <w:szCs w:val="21"/>
        </w:rPr>
        <w:t>プレイ</w:t>
      </w:r>
      <w:r w:rsidRPr="00C534C4">
        <w:rPr>
          <w:rFonts w:eastAsia="ＭＳ Ｐゴシック" w:cs="Tahoma"/>
          <w:bCs/>
          <w:noProof w:val="0"/>
          <w:kern w:val="0"/>
          <w:szCs w:val="21"/>
        </w:rPr>
        <w:t>中に観客の反応が起きる場合がある。観戦者が楽しめるようルール</w:t>
      </w:r>
    </w:p>
    <w:p w:rsidR="00257979" w:rsidRPr="00C534C4" w:rsidRDefault="00257979" w:rsidP="00242D73">
      <w:pPr>
        <w:autoSpaceDE w:val="0"/>
        <w:autoSpaceDN w:val="0"/>
        <w:adjustRightInd w:val="0"/>
        <w:ind w:firstLine="331"/>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r w:rsidR="00242D73" w:rsidRPr="00C534C4">
        <w:rPr>
          <w:rFonts w:eastAsia="ＭＳ Ｐゴシック" w:cs="Tahoma"/>
          <w:bCs/>
          <w:noProof w:val="0"/>
          <w:kern w:val="0"/>
          <w:szCs w:val="21"/>
        </w:rPr>
        <w:t>12.3</w:t>
      </w:r>
      <w:r w:rsidR="00242D73" w:rsidRPr="00C534C4">
        <w:rPr>
          <w:rFonts w:eastAsia="ＭＳ Ｐゴシック" w:cs="Tahoma"/>
          <w:bCs/>
          <w:noProof w:val="0"/>
          <w:kern w:val="0"/>
          <w:szCs w:val="21"/>
        </w:rPr>
        <w:t>は保留することができ、観客から突然歓</w:t>
      </w:r>
      <w:r w:rsidR="005D79EE" w:rsidRPr="00C534C4">
        <w:rPr>
          <w:rFonts w:eastAsia="ＭＳ Ｐゴシック" w:cs="Tahoma"/>
          <w:bCs/>
          <w:noProof w:val="0"/>
          <w:kern w:val="0"/>
          <w:szCs w:val="21"/>
        </w:rPr>
        <w:t>声、騒音</w:t>
      </w:r>
      <w:r w:rsidR="00242D73" w:rsidRPr="00C534C4">
        <w:rPr>
          <w:rFonts w:eastAsia="ＭＳ Ｐゴシック" w:cs="Tahoma"/>
          <w:bCs/>
          <w:noProof w:val="0"/>
          <w:kern w:val="0"/>
          <w:szCs w:val="21"/>
        </w:rPr>
        <w:t>等が起きても、</w:t>
      </w:r>
      <w:r w:rsidR="0055099E" w:rsidRPr="00C534C4">
        <w:rPr>
          <w:rFonts w:eastAsia="ＭＳ Ｐゴシック" w:cs="Tahoma"/>
          <w:bCs/>
          <w:noProof w:val="0"/>
          <w:kern w:val="0"/>
          <w:szCs w:val="21"/>
        </w:rPr>
        <w:t>プレイ</w:t>
      </w:r>
      <w:r w:rsidR="00242D73" w:rsidRPr="00C534C4">
        <w:rPr>
          <w:rFonts w:eastAsia="ＭＳ Ｐゴシック" w:cs="Tahoma"/>
          <w:bCs/>
          <w:noProof w:val="0"/>
          <w:kern w:val="0"/>
          <w:szCs w:val="21"/>
        </w:rPr>
        <w:t>ヤーは</w:t>
      </w:r>
      <w:r w:rsidR="0055099E" w:rsidRPr="00C534C4">
        <w:rPr>
          <w:rFonts w:eastAsia="ＭＳ Ｐゴシック" w:cs="Tahoma"/>
          <w:bCs/>
          <w:noProof w:val="0"/>
          <w:kern w:val="0"/>
          <w:szCs w:val="21"/>
        </w:rPr>
        <w:t>プレイ</w:t>
      </w:r>
      <w:r w:rsidR="00242D73" w:rsidRPr="00C534C4">
        <w:rPr>
          <w:rFonts w:eastAsia="ＭＳ Ｐゴシック" w:cs="Tahoma"/>
          <w:bCs/>
          <w:noProof w:val="0"/>
          <w:kern w:val="0"/>
          <w:szCs w:val="21"/>
        </w:rPr>
        <w:t>を</w:t>
      </w:r>
    </w:p>
    <w:p w:rsidR="00257979" w:rsidRPr="00C534C4" w:rsidRDefault="00257979" w:rsidP="00242D73">
      <w:pPr>
        <w:autoSpaceDE w:val="0"/>
        <w:autoSpaceDN w:val="0"/>
        <w:adjustRightInd w:val="0"/>
        <w:ind w:firstLine="331"/>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r w:rsidR="00242D73" w:rsidRPr="00C534C4">
        <w:rPr>
          <w:rFonts w:eastAsia="ＭＳ Ｐゴシック" w:cs="Tahoma"/>
          <w:bCs/>
          <w:noProof w:val="0"/>
          <w:kern w:val="0"/>
          <w:szCs w:val="21"/>
        </w:rPr>
        <w:t>続けるものとし、レフリーは観客に対し静かにするよう求めないものとする。ただし、コート</w:t>
      </w:r>
    </w:p>
    <w:p w:rsidR="00257979" w:rsidRPr="00C534C4" w:rsidRDefault="00257979" w:rsidP="00242D73">
      <w:pPr>
        <w:autoSpaceDE w:val="0"/>
        <w:autoSpaceDN w:val="0"/>
        <w:adjustRightInd w:val="0"/>
        <w:ind w:firstLine="331"/>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r w:rsidR="00242D73" w:rsidRPr="00C534C4">
        <w:rPr>
          <w:rFonts w:eastAsia="ＭＳ Ｐゴシック" w:cs="Tahoma"/>
          <w:bCs/>
          <w:noProof w:val="0"/>
          <w:kern w:val="0"/>
          <w:szCs w:val="21"/>
        </w:rPr>
        <w:t>以外の場所で発生した大きな音又は異常な音が原因で</w:t>
      </w:r>
      <w:r w:rsidR="0055099E" w:rsidRPr="00C534C4">
        <w:rPr>
          <w:rFonts w:eastAsia="ＭＳ Ｐゴシック" w:cs="Tahoma"/>
          <w:bCs/>
          <w:noProof w:val="0"/>
          <w:kern w:val="0"/>
          <w:szCs w:val="21"/>
        </w:rPr>
        <w:t>プレイ</w:t>
      </w:r>
      <w:r w:rsidR="00242D73" w:rsidRPr="00C534C4">
        <w:rPr>
          <w:rFonts w:eastAsia="ＭＳ Ｐゴシック" w:cs="Tahoma"/>
          <w:bCs/>
          <w:noProof w:val="0"/>
          <w:kern w:val="0"/>
          <w:szCs w:val="21"/>
        </w:rPr>
        <w:t>を止め、レットを要求した</w:t>
      </w:r>
      <w:r w:rsidR="0055099E" w:rsidRPr="00C534C4">
        <w:rPr>
          <w:rFonts w:eastAsia="ＭＳ Ｐゴシック" w:cs="Tahoma"/>
          <w:bCs/>
          <w:noProof w:val="0"/>
          <w:kern w:val="0"/>
          <w:szCs w:val="21"/>
        </w:rPr>
        <w:t>プレ</w:t>
      </w:r>
    </w:p>
    <w:p w:rsidR="00242D73" w:rsidRPr="00C534C4" w:rsidRDefault="00257979" w:rsidP="00242D73">
      <w:pPr>
        <w:autoSpaceDE w:val="0"/>
        <w:autoSpaceDN w:val="0"/>
        <w:adjustRightInd w:val="0"/>
        <w:ind w:firstLine="331"/>
        <w:jc w:val="left"/>
        <w:rPr>
          <w:rFonts w:eastAsia="ＭＳ Ｐゴシック" w:cs="Tahoma"/>
          <w:bCs/>
          <w:noProof w:val="0"/>
          <w:kern w:val="0"/>
          <w:szCs w:val="21"/>
        </w:rPr>
      </w:pPr>
      <w:r w:rsidRPr="00C534C4">
        <w:rPr>
          <w:rFonts w:eastAsia="ＭＳ Ｐゴシック" w:cs="Tahoma" w:hint="eastAsia"/>
          <w:bCs/>
          <w:noProof w:val="0"/>
          <w:kern w:val="0"/>
          <w:szCs w:val="21"/>
        </w:rPr>
        <w:t xml:space="preserve">     </w:t>
      </w:r>
      <w:r w:rsidR="0055099E" w:rsidRPr="00C534C4">
        <w:rPr>
          <w:rFonts w:eastAsia="ＭＳ Ｐゴシック" w:cs="Tahoma"/>
          <w:bCs/>
          <w:noProof w:val="0"/>
          <w:kern w:val="0"/>
          <w:szCs w:val="21"/>
        </w:rPr>
        <w:t>イ</w:t>
      </w:r>
      <w:r w:rsidR="00242D73" w:rsidRPr="00C534C4">
        <w:rPr>
          <w:rFonts w:eastAsia="ＭＳ Ｐゴシック" w:cs="Tahoma"/>
          <w:bCs/>
          <w:noProof w:val="0"/>
          <w:kern w:val="0"/>
          <w:szCs w:val="21"/>
        </w:rPr>
        <w:t>ヤーには、集中を妨げる行為によるレットが認められる。</w:t>
      </w:r>
    </w:p>
    <w:p w:rsidR="00242D73" w:rsidRPr="00C534C4" w:rsidRDefault="00242D73" w:rsidP="00242D73">
      <w:pPr>
        <w:autoSpaceDE w:val="0"/>
        <w:autoSpaceDN w:val="0"/>
        <w:adjustRightInd w:val="0"/>
        <w:jc w:val="left"/>
        <w:rPr>
          <w:rFonts w:eastAsia="ＭＳ Ｐゴシック" w:cs="Tahoma"/>
          <w:bCs/>
          <w:noProof w:val="0"/>
          <w:kern w:val="0"/>
          <w:szCs w:val="21"/>
        </w:rPr>
      </w:pPr>
    </w:p>
    <w:p w:rsidR="00242D73" w:rsidRPr="00C534C4" w:rsidRDefault="00242D73" w:rsidP="00242D73">
      <w:pPr>
        <w:rPr>
          <w:rFonts w:eastAsia="ＭＳ 明朝" w:cs="Times New Roman"/>
          <w:noProof w:val="0"/>
          <w:szCs w:val="21"/>
        </w:rPr>
      </w:pPr>
    </w:p>
    <w:p w:rsidR="00242D73" w:rsidRPr="00C534C4" w:rsidRDefault="00452FF7" w:rsidP="00242D73">
      <w:pPr>
        <w:rPr>
          <w:rFonts w:eastAsia="ＭＳ Ｐゴシック" w:cs="Times New Roman"/>
          <w:b/>
          <w:szCs w:val="21"/>
        </w:rPr>
      </w:pPr>
      <w:r w:rsidRPr="00C534C4">
        <w:rPr>
          <w:rFonts w:ascii="ＭＳ 明朝" w:eastAsia="ＭＳ 明朝" w:hAnsi="ＭＳ 明朝" w:cs="ＭＳ 明朝" w:hint="eastAsia"/>
          <w:b/>
          <w:szCs w:val="21"/>
        </w:rPr>
        <w:t>⑬</w:t>
      </w:r>
      <w:r w:rsidR="00242D73" w:rsidRPr="00C534C4">
        <w:rPr>
          <w:rFonts w:eastAsia="ＭＳ Ｐゴシック" w:cs="Times New Roman"/>
          <w:b/>
          <w:szCs w:val="21"/>
        </w:rPr>
        <w:t>落下物</w:t>
      </w:r>
    </w:p>
    <w:p w:rsidR="00242D73" w:rsidRPr="00C534C4" w:rsidRDefault="00242D73" w:rsidP="008F47C8">
      <w:pPr>
        <w:ind w:firstLineChars="150" w:firstLine="316"/>
        <w:rPr>
          <w:rFonts w:eastAsia="ＭＳ Ｐゴシック" w:cs="Times New Roman"/>
          <w:szCs w:val="21"/>
        </w:rPr>
      </w:pPr>
      <w:r w:rsidRPr="00C534C4">
        <w:rPr>
          <w:rFonts w:eastAsia="ＭＳ Ｐゴシック" w:cs="Times New Roman"/>
          <w:b/>
          <w:szCs w:val="21"/>
        </w:rPr>
        <w:t>13.1</w:t>
      </w:r>
      <w:r w:rsidRPr="00C534C4">
        <w:rPr>
          <w:rFonts w:eastAsia="ＭＳ Ｐゴシック" w:cs="Times New Roman"/>
          <w:b/>
          <w:szCs w:val="21"/>
        </w:rPr>
        <w:t xml:space="preserve">　</w:t>
      </w:r>
      <w:r w:rsidRPr="00C534C4">
        <w:rPr>
          <w:rFonts w:eastAsia="ＭＳ Ｐゴシック" w:cs="Times New Roman"/>
          <w:szCs w:val="21"/>
        </w:rPr>
        <w:t>ラケットを落とした</w:t>
      </w:r>
      <w:r w:rsidR="0055099E" w:rsidRPr="00C534C4">
        <w:rPr>
          <w:rFonts w:eastAsia="ＭＳ Ｐゴシック" w:cs="Times New Roman"/>
          <w:szCs w:val="21"/>
        </w:rPr>
        <w:t>プレイ</w:t>
      </w:r>
      <w:r w:rsidRPr="00C534C4">
        <w:rPr>
          <w:rFonts w:eastAsia="ＭＳ Ｐゴシック" w:cs="Times New Roman"/>
          <w:szCs w:val="21"/>
        </w:rPr>
        <w:t>ヤーは、ラケットを拾って</w:t>
      </w:r>
      <w:r w:rsidR="0055099E" w:rsidRPr="00C534C4">
        <w:rPr>
          <w:rFonts w:eastAsia="ＭＳ Ｐゴシック" w:cs="Times New Roman"/>
          <w:szCs w:val="21"/>
        </w:rPr>
        <w:t>プレイ</w:t>
      </w:r>
      <w:r w:rsidRPr="00C534C4">
        <w:rPr>
          <w:rFonts w:eastAsia="ＭＳ Ｐゴシック" w:cs="Times New Roman"/>
          <w:szCs w:val="21"/>
        </w:rPr>
        <w:t xml:space="preserve">を続けることができる。ただし、　</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t>ボールがラケットに触れたり、集中を妨げる行為があったり、レフリーがコンダクトペナルティー</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t>を適用したりした場合はこの限りではない。</w:t>
      </w:r>
    </w:p>
    <w:p w:rsidR="00242D73" w:rsidRPr="00C534C4" w:rsidRDefault="00242D73" w:rsidP="008F47C8">
      <w:pPr>
        <w:ind w:firstLineChars="150" w:firstLine="316"/>
        <w:rPr>
          <w:rFonts w:eastAsia="ＭＳ Ｐゴシック" w:cs="Times New Roman"/>
          <w:szCs w:val="21"/>
        </w:rPr>
      </w:pPr>
      <w:r w:rsidRPr="00C534C4">
        <w:rPr>
          <w:rFonts w:eastAsia="ＭＳ Ｐゴシック" w:cs="Times New Roman"/>
          <w:b/>
          <w:szCs w:val="21"/>
        </w:rPr>
        <w:t>13.2</w:t>
      </w:r>
      <w:r w:rsidRPr="00C534C4">
        <w:rPr>
          <w:rFonts w:eastAsia="ＭＳ Ｐゴシック" w:cs="Times New Roman"/>
          <w:szCs w:val="21"/>
        </w:rPr>
        <w:t xml:space="preserve">　妨害によりラケットを落としたストライカーは、レットを要求することができる。</w:t>
      </w:r>
    </w:p>
    <w:p w:rsidR="008F47C8" w:rsidRPr="00C534C4" w:rsidRDefault="00242D73" w:rsidP="008F47C8">
      <w:pPr>
        <w:ind w:firstLineChars="150" w:firstLine="316"/>
        <w:rPr>
          <w:rFonts w:eastAsia="ＭＳ Ｐゴシック" w:cs="Times New Roman"/>
          <w:szCs w:val="21"/>
        </w:rPr>
      </w:pPr>
      <w:r w:rsidRPr="00C534C4">
        <w:rPr>
          <w:rFonts w:eastAsia="ＭＳ Ｐゴシック" w:cs="Times New Roman"/>
          <w:b/>
          <w:szCs w:val="21"/>
        </w:rPr>
        <w:t>13.3</w:t>
      </w:r>
      <w:r w:rsidRPr="00C534C4">
        <w:rPr>
          <w:rFonts w:eastAsia="ＭＳ Ｐゴシック" w:cs="Times New Roman"/>
          <w:szCs w:val="21"/>
        </w:rPr>
        <w:t xml:space="preserve">　ストライカーがボールに到達しようとしている時に接触したためラケットを落とした</w:t>
      </w:r>
      <w:r w:rsidR="00705F34" w:rsidRPr="00C534C4">
        <w:rPr>
          <w:rFonts w:eastAsia="ＭＳ Ｐゴシック" w:cs="Times New Roman"/>
          <w:szCs w:val="21"/>
        </w:rPr>
        <w:t>相手</w:t>
      </w:r>
    </w:p>
    <w:p w:rsidR="00242D73" w:rsidRPr="00C534C4" w:rsidRDefault="0055099E" w:rsidP="008F47C8">
      <w:pPr>
        <w:ind w:firstLineChars="150" w:firstLine="315"/>
        <w:rPr>
          <w:rFonts w:eastAsia="ＭＳ Ｐゴシック" w:cs="Times New Roman"/>
          <w:szCs w:val="21"/>
        </w:rPr>
      </w:pPr>
      <w:r w:rsidRPr="00C534C4">
        <w:rPr>
          <w:rFonts w:eastAsia="ＭＳ Ｐゴシック" w:cs="Times New Roman"/>
          <w:szCs w:val="21"/>
        </w:rPr>
        <w:t>プレイ</w:t>
      </w:r>
      <w:r w:rsidR="00705F34" w:rsidRPr="00C534C4">
        <w:rPr>
          <w:rFonts w:eastAsia="ＭＳ Ｐゴシック" w:cs="Times New Roman"/>
          <w:szCs w:val="21"/>
        </w:rPr>
        <w:t>ヤ</w:t>
      </w:r>
      <w:r w:rsidR="008F47C8" w:rsidRPr="00C534C4">
        <w:rPr>
          <w:rFonts w:eastAsia="ＭＳ Ｐゴシック" w:cs="Times New Roman" w:hint="eastAsia"/>
          <w:szCs w:val="21"/>
        </w:rPr>
        <w:t>ー</w:t>
      </w:r>
      <w:r w:rsidR="00705F34" w:rsidRPr="00C534C4">
        <w:rPr>
          <w:rFonts w:eastAsia="ＭＳ Ｐゴシック" w:cs="Times New Roman"/>
          <w:szCs w:val="21"/>
        </w:rPr>
        <w:t>は、</w:t>
      </w:r>
      <w:r w:rsidR="00242D73" w:rsidRPr="00C534C4">
        <w:rPr>
          <w:rFonts w:eastAsia="ＭＳ Ｐゴシック" w:cs="Times New Roman"/>
          <w:szCs w:val="21"/>
        </w:rPr>
        <w:t>レットを要求することができ、ルール</w:t>
      </w:r>
      <w:r w:rsidR="00242D73" w:rsidRPr="00C534C4">
        <w:rPr>
          <w:rFonts w:eastAsia="ＭＳ Ｐゴシック" w:cs="Times New Roman"/>
          <w:szCs w:val="21"/>
        </w:rPr>
        <w:t>12</w:t>
      </w:r>
      <w:r w:rsidR="00242D73" w:rsidRPr="00C534C4">
        <w:rPr>
          <w:rFonts w:eastAsia="ＭＳ Ｐゴシック" w:cs="Times New Roman"/>
          <w:szCs w:val="21"/>
        </w:rPr>
        <w:t>（気を散らす行為）が適用される。</w:t>
      </w:r>
    </w:p>
    <w:p w:rsidR="00242D73" w:rsidRPr="00C534C4" w:rsidRDefault="00242D73" w:rsidP="008F47C8">
      <w:pPr>
        <w:ind w:firstLineChars="150" w:firstLine="316"/>
        <w:rPr>
          <w:rFonts w:eastAsia="ＭＳ Ｐゴシック" w:cs="Times New Roman"/>
          <w:szCs w:val="21"/>
        </w:rPr>
      </w:pPr>
      <w:r w:rsidRPr="00C534C4">
        <w:rPr>
          <w:rFonts w:eastAsia="ＭＳ Ｐゴシック" w:cs="Times New Roman"/>
          <w:b/>
          <w:szCs w:val="21"/>
        </w:rPr>
        <w:t>13.4</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ヤーのラケット以外の物がラリー中にコートの床に落ちた場合、</w:t>
      </w:r>
      <w:r w:rsidR="0055099E" w:rsidRPr="00C534C4">
        <w:rPr>
          <w:rFonts w:eastAsia="ＭＳ Ｐゴシック" w:cs="Times New Roman"/>
          <w:szCs w:val="21"/>
        </w:rPr>
        <w:t>プレイ</w:t>
      </w:r>
      <w:r w:rsidRPr="00C534C4">
        <w:rPr>
          <w:rFonts w:eastAsia="ＭＳ Ｐゴシック" w:cs="Times New Roman"/>
          <w:szCs w:val="21"/>
        </w:rPr>
        <w:t>を止めなけ</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t>ればならず、</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t>13.4.1</w:t>
      </w:r>
      <w:r w:rsidRPr="00C534C4">
        <w:rPr>
          <w:rFonts w:eastAsia="ＭＳ Ｐゴシック" w:cs="Times New Roman"/>
          <w:szCs w:val="21"/>
        </w:rPr>
        <w:t xml:space="preserve">　対戦相手との接触</w:t>
      </w:r>
      <w:r w:rsidR="005912C1" w:rsidRPr="00C534C4">
        <w:rPr>
          <w:rFonts w:eastAsia="ＭＳ Ｐゴシック" w:cs="Times New Roman"/>
          <w:szCs w:val="21"/>
        </w:rPr>
        <w:t>な</w:t>
      </w:r>
      <w:r w:rsidRPr="00C534C4">
        <w:rPr>
          <w:rFonts w:eastAsia="ＭＳ Ｐゴシック" w:cs="Times New Roman"/>
          <w:szCs w:val="21"/>
        </w:rPr>
        <w:t>しに</w:t>
      </w:r>
      <w:r w:rsidR="0055099E" w:rsidRPr="00C534C4">
        <w:rPr>
          <w:rFonts w:eastAsia="ＭＳ Ｐゴシック" w:cs="Times New Roman"/>
          <w:szCs w:val="21"/>
        </w:rPr>
        <w:t>プレイ</w:t>
      </w:r>
      <w:r w:rsidRPr="00C534C4">
        <w:rPr>
          <w:rFonts w:eastAsia="ＭＳ Ｐゴシック" w:cs="Times New Roman"/>
          <w:szCs w:val="21"/>
        </w:rPr>
        <w:t xml:space="preserve">ヤーから物が落ちたのであれば、そのラリーは　　</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t xml:space="preserve">　　　　対戦相手の勝ちとなる。</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tab/>
        <w:t>13.4.2</w:t>
      </w:r>
      <w:r w:rsidRPr="00C534C4">
        <w:rPr>
          <w:rFonts w:eastAsia="ＭＳ Ｐゴシック" w:cs="Times New Roman"/>
          <w:szCs w:val="21"/>
        </w:rPr>
        <w:t xml:space="preserve">　対戦相手との接触により</w:t>
      </w:r>
      <w:r w:rsidR="0055099E" w:rsidRPr="00C534C4">
        <w:rPr>
          <w:rFonts w:eastAsia="ＭＳ Ｐゴシック" w:cs="Times New Roman"/>
          <w:szCs w:val="21"/>
        </w:rPr>
        <w:t>プレイ</w:t>
      </w:r>
      <w:r w:rsidRPr="00C534C4">
        <w:rPr>
          <w:rFonts w:eastAsia="ＭＳ Ｐゴシック" w:cs="Times New Roman"/>
          <w:szCs w:val="21"/>
        </w:rPr>
        <w:t>ヤーから物が落ちたのであれば、レットが</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t xml:space="preserve">　　　　認められる。ただし、ストライカーが</w:t>
      </w:r>
      <w:r w:rsidR="00852649" w:rsidRPr="00C534C4">
        <w:rPr>
          <w:rFonts w:eastAsia="ＭＳ Ｐゴシック" w:cs="Times New Roman"/>
          <w:i/>
          <w:szCs w:val="21"/>
        </w:rPr>
        <w:t>ウィニングリターン</w:t>
      </w:r>
      <w:r w:rsidRPr="00C534C4">
        <w:rPr>
          <w:rFonts w:eastAsia="ＭＳ Ｐゴシック" w:cs="Times New Roman"/>
          <w:szCs w:val="21"/>
        </w:rPr>
        <w:t>を打ったか、妨害によりレットを</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lastRenderedPageBreak/>
        <w:t xml:space="preserve">　　　　要求するかした場合は、ルール</w:t>
      </w:r>
      <w:r w:rsidRPr="00C534C4">
        <w:rPr>
          <w:rFonts w:eastAsia="ＭＳ Ｐゴシック" w:cs="Times New Roman"/>
          <w:szCs w:val="21"/>
        </w:rPr>
        <w:t>8</w:t>
      </w:r>
      <w:r w:rsidRPr="00C534C4">
        <w:rPr>
          <w:rFonts w:eastAsia="ＭＳ Ｐゴシック" w:cs="Times New Roman"/>
          <w:szCs w:val="21"/>
        </w:rPr>
        <w:t>（妨害）が適用される。</w:t>
      </w:r>
    </w:p>
    <w:p w:rsidR="00242D73" w:rsidRPr="00C534C4" w:rsidRDefault="00242D73" w:rsidP="008F47C8">
      <w:pPr>
        <w:ind w:firstLineChars="400" w:firstLine="840"/>
        <w:rPr>
          <w:rFonts w:eastAsia="ＭＳ Ｐゴシック" w:cs="Times New Roman"/>
          <w:szCs w:val="21"/>
        </w:rPr>
      </w:pPr>
      <w:r w:rsidRPr="00C534C4">
        <w:rPr>
          <w:rFonts w:eastAsia="ＭＳ Ｐゴシック" w:cs="Times New Roman"/>
          <w:szCs w:val="21"/>
        </w:rPr>
        <w:t>13.4.3</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ヤー以外のところから物が落ちたのであれば、レットが認められる。</w:t>
      </w:r>
    </w:p>
    <w:p w:rsidR="00242D73" w:rsidRPr="00C534C4" w:rsidRDefault="00242D73" w:rsidP="008F47C8">
      <w:pPr>
        <w:ind w:firstLineChars="400" w:firstLine="840"/>
        <w:rPr>
          <w:rFonts w:eastAsia="ＭＳ Ｐゴシック" w:cs="Times New Roman"/>
          <w:szCs w:val="21"/>
        </w:rPr>
      </w:pPr>
      <w:r w:rsidRPr="00C534C4">
        <w:rPr>
          <w:rFonts w:eastAsia="ＭＳ Ｐゴシック" w:cs="Times New Roman"/>
          <w:szCs w:val="21"/>
        </w:rPr>
        <w:t>ただし、</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tab/>
        <w:t>13.4.4</w:t>
      </w:r>
      <w:r w:rsidRPr="00C534C4">
        <w:rPr>
          <w:rFonts w:eastAsia="ＭＳ Ｐゴシック" w:cs="Times New Roman"/>
          <w:szCs w:val="21"/>
        </w:rPr>
        <w:t xml:space="preserve">　ストライカーの</w:t>
      </w:r>
      <w:r w:rsidR="00852649" w:rsidRPr="00C534C4">
        <w:rPr>
          <w:rFonts w:eastAsia="ＭＳ Ｐゴシック" w:cs="Times New Roman"/>
          <w:i/>
          <w:szCs w:val="21"/>
        </w:rPr>
        <w:t>ウィニングリターン</w:t>
      </w:r>
      <w:r w:rsidRPr="00C534C4">
        <w:rPr>
          <w:rFonts w:eastAsia="ＭＳ Ｐゴシック" w:cs="Times New Roman"/>
          <w:szCs w:val="21"/>
        </w:rPr>
        <w:t xml:space="preserve">が妨害された場合は、そのラリーはストライカー　</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t xml:space="preserve">　　　　の勝ちとなる。</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tab/>
        <w:t>13.4.5</w:t>
      </w:r>
      <w:r w:rsidRPr="00C534C4">
        <w:rPr>
          <w:rFonts w:eastAsia="ＭＳ Ｐゴシック" w:cs="Times New Roman"/>
          <w:szCs w:val="21"/>
        </w:rPr>
        <w:t xml:space="preserve">　ラリーが終わるまで落下物に気づかず、かつ、落下物がラリーの結果に影響を　</w:t>
      </w:r>
    </w:p>
    <w:p w:rsidR="00242D73" w:rsidRPr="00C534C4" w:rsidRDefault="00242D73" w:rsidP="008F47C8">
      <w:pPr>
        <w:ind w:firstLineChars="150" w:firstLine="315"/>
        <w:rPr>
          <w:rFonts w:eastAsia="ＭＳ Ｐゴシック" w:cs="Times New Roman"/>
          <w:szCs w:val="21"/>
        </w:rPr>
      </w:pPr>
      <w:r w:rsidRPr="00C534C4">
        <w:rPr>
          <w:rFonts w:eastAsia="ＭＳ Ｐゴシック" w:cs="Times New Roman"/>
          <w:szCs w:val="21"/>
        </w:rPr>
        <w:t xml:space="preserve">　　　　与えていなければ、ラリーの結果は有効となる。</w:t>
      </w:r>
    </w:p>
    <w:p w:rsidR="004720F4" w:rsidRPr="00C534C4" w:rsidRDefault="004720F4" w:rsidP="008F47C8">
      <w:pPr>
        <w:ind w:firstLineChars="150" w:firstLine="315"/>
        <w:rPr>
          <w:rFonts w:eastAsia="ＭＳ Ｐゴシック" w:cs="Times New Roman"/>
          <w:szCs w:val="21"/>
        </w:rPr>
      </w:pPr>
    </w:p>
    <w:p w:rsidR="004720F4" w:rsidRPr="00C534C4" w:rsidRDefault="00452FF7" w:rsidP="004720F4">
      <w:pPr>
        <w:rPr>
          <w:rFonts w:eastAsia="ＭＳ Ｐゴシック" w:cs="Times New Roman"/>
          <w:b/>
          <w:szCs w:val="21"/>
        </w:rPr>
      </w:pPr>
      <w:r w:rsidRPr="00C534C4">
        <w:rPr>
          <w:rFonts w:ascii="ＭＳ 明朝" w:eastAsia="ＭＳ 明朝" w:hAnsi="ＭＳ 明朝" w:cs="ＭＳ 明朝" w:hint="eastAsia"/>
          <w:b/>
          <w:szCs w:val="21"/>
        </w:rPr>
        <w:t>⑭</w:t>
      </w:r>
      <w:r w:rsidR="004F00D0" w:rsidRPr="00C534C4">
        <w:rPr>
          <w:rFonts w:eastAsia="ＭＳ Ｐゴシック" w:cs="Times New Roman"/>
          <w:b/>
          <w:szCs w:val="21"/>
        </w:rPr>
        <w:t>病気、ケガ</w:t>
      </w:r>
      <w:r w:rsidR="004720F4" w:rsidRPr="00C534C4">
        <w:rPr>
          <w:rFonts w:eastAsia="ＭＳ Ｐゴシック" w:cs="Times New Roman"/>
          <w:b/>
          <w:szCs w:val="21"/>
        </w:rPr>
        <w:t>、出血</w:t>
      </w:r>
    </w:p>
    <w:p w:rsidR="004720F4" w:rsidRPr="00C534C4" w:rsidRDefault="004720F4" w:rsidP="008F47C8">
      <w:pPr>
        <w:ind w:firstLineChars="150" w:firstLine="316"/>
        <w:rPr>
          <w:rFonts w:eastAsia="ＭＳ Ｐゴシック" w:cs="Times New Roman"/>
          <w:b/>
          <w:szCs w:val="21"/>
        </w:rPr>
      </w:pPr>
      <w:r w:rsidRPr="00C534C4">
        <w:rPr>
          <w:rFonts w:eastAsia="ＭＳ Ｐゴシック" w:cs="Times New Roman"/>
          <w:b/>
          <w:szCs w:val="21"/>
        </w:rPr>
        <w:t>14.1</w:t>
      </w:r>
      <w:r w:rsidRPr="00C534C4">
        <w:rPr>
          <w:rFonts w:eastAsia="ＭＳ Ｐゴシック" w:cs="Times New Roman"/>
          <w:b/>
          <w:szCs w:val="21"/>
        </w:rPr>
        <w:t xml:space="preserve">　病気</w:t>
      </w:r>
    </w:p>
    <w:p w:rsidR="00C22479" w:rsidRPr="00C534C4" w:rsidRDefault="004720F4" w:rsidP="008F47C8">
      <w:pPr>
        <w:ind w:firstLineChars="400" w:firstLine="840"/>
        <w:rPr>
          <w:rFonts w:eastAsia="ＭＳ Ｐゴシック" w:cs="Times New Roman"/>
          <w:szCs w:val="21"/>
        </w:rPr>
      </w:pPr>
      <w:r w:rsidRPr="00C534C4">
        <w:rPr>
          <w:rFonts w:eastAsia="ＭＳ Ｐゴシック" w:cs="Times New Roman"/>
          <w:szCs w:val="21"/>
        </w:rPr>
        <w:t>14.1.1</w:t>
      </w:r>
      <w:r w:rsidR="004F00D0" w:rsidRPr="00C534C4">
        <w:rPr>
          <w:rFonts w:eastAsia="ＭＳ Ｐゴシック" w:cs="Times New Roman"/>
          <w:szCs w:val="21"/>
        </w:rPr>
        <w:t xml:space="preserve">　</w:t>
      </w:r>
      <w:r w:rsidR="00166DDC" w:rsidRPr="00C534C4">
        <w:rPr>
          <w:rFonts w:eastAsia="ＭＳ Ｐゴシック" w:cs="Times New Roman"/>
          <w:szCs w:val="21"/>
        </w:rPr>
        <w:t>ケガ</w:t>
      </w:r>
      <w:r w:rsidRPr="00C534C4">
        <w:rPr>
          <w:rFonts w:eastAsia="ＭＳ Ｐゴシック" w:cs="Times New Roman"/>
          <w:szCs w:val="21"/>
        </w:rPr>
        <w:t>及び出血を伴わない病気になった</w:t>
      </w:r>
      <w:r w:rsidR="0055099E" w:rsidRPr="00C534C4">
        <w:rPr>
          <w:rFonts w:eastAsia="ＭＳ Ｐゴシック" w:cs="Times New Roman"/>
          <w:szCs w:val="21"/>
        </w:rPr>
        <w:t>プレイ</w:t>
      </w:r>
      <w:r w:rsidRPr="00C534C4">
        <w:rPr>
          <w:rFonts w:eastAsia="ＭＳ Ｐゴシック" w:cs="Times New Roman"/>
          <w:szCs w:val="21"/>
        </w:rPr>
        <w:t>ヤーは、速やかに</w:t>
      </w:r>
      <w:r w:rsidR="0055099E" w:rsidRPr="00C534C4">
        <w:rPr>
          <w:rFonts w:eastAsia="ＭＳ Ｐゴシック" w:cs="Times New Roman"/>
          <w:szCs w:val="21"/>
        </w:rPr>
        <w:t>プレイ</w:t>
      </w:r>
      <w:r w:rsidRPr="00C534C4">
        <w:rPr>
          <w:rFonts w:eastAsia="ＭＳ Ｐゴシック" w:cs="Times New Roman"/>
          <w:szCs w:val="21"/>
        </w:rPr>
        <w:t>を続けるか、</w:t>
      </w:r>
      <w:r w:rsidR="00C22479" w:rsidRPr="00C534C4">
        <w:rPr>
          <w:rFonts w:eastAsia="ＭＳ Ｐゴシック" w:cs="Times New Roman" w:hint="eastAsia"/>
          <w:szCs w:val="21"/>
        </w:rPr>
        <w:t xml:space="preserve">　　　</w:t>
      </w:r>
    </w:p>
    <w:p w:rsidR="00C22479" w:rsidRPr="00C534C4" w:rsidRDefault="004720F4" w:rsidP="00C22479">
      <w:pPr>
        <w:ind w:firstLineChars="400" w:firstLine="840"/>
        <w:rPr>
          <w:rFonts w:eastAsia="ＭＳ Ｐゴシック" w:cs="Times New Roman"/>
          <w:szCs w:val="21"/>
        </w:rPr>
      </w:pPr>
      <w:r w:rsidRPr="00C534C4">
        <w:rPr>
          <w:rFonts w:eastAsia="ＭＳ Ｐゴシック" w:cs="Times New Roman"/>
          <w:szCs w:val="21"/>
        </w:rPr>
        <w:t>進行中のゲームの負けを認め、ゲーム間の</w:t>
      </w:r>
      <w:r w:rsidRPr="00C534C4">
        <w:rPr>
          <w:rFonts w:eastAsia="ＭＳ Ｐゴシック" w:cs="Times New Roman"/>
          <w:szCs w:val="21"/>
        </w:rPr>
        <w:t>90</w:t>
      </w:r>
      <w:r w:rsidRPr="00C534C4">
        <w:rPr>
          <w:rFonts w:eastAsia="ＭＳ Ｐゴシック" w:cs="Times New Roman"/>
          <w:szCs w:val="21"/>
        </w:rPr>
        <w:t>秒の休憩をとって回復を試みなけ</w:t>
      </w:r>
    </w:p>
    <w:p w:rsidR="00C22479" w:rsidRPr="00C534C4" w:rsidRDefault="004720F4" w:rsidP="00C22479">
      <w:pPr>
        <w:ind w:firstLineChars="400" w:firstLine="840"/>
        <w:rPr>
          <w:rFonts w:eastAsia="ＭＳ Ｐゴシック" w:cs="Times New Roman"/>
          <w:szCs w:val="21"/>
        </w:rPr>
      </w:pPr>
      <w:r w:rsidRPr="00C534C4">
        <w:rPr>
          <w:rFonts w:eastAsia="ＭＳ Ｐゴシック" w:cs="Times New Roman"/>
          <w:szCs w:val="21"/>
        </w:rPr>
        <w:t>ればならない。これには、筋痙攣、吐き気、呼吸困難等の症状及び喘息が含まれ</w:t>
      </w:r>
    </w:p>
    <w:p w:rsidR="00C22479" w:rsidRPr="00C534C4" w:rsidRDefault="004720F4" w:rsidP="00C22479">
      <w:pPr>
        <w:ind w:firstLineChars="400" w:firstLine="840"/>
        <w:rPr>
          <w:rFonts w:eastAsia="ＭＳ Ｐゴシック" w:cs="Times New Roman"/>
          <w:szCs w:val="21"/>
        </w:rPr>
      </w:pPr>
      <w:r w:rsidRPr="00C534C4">
        <w:rPr>
          <w:rFonts w:eastAsia="ＭＳ Ｐゴシック" w:cs="Times New Roman"/>
          <w:szCs w:val="21"/>
        </w:rPr>
        <w:t>る。</w:t>
      </w:r>
      <w:r w:rsidR="007F1B6B" w:rsidRPr="00C534C4">
        <w:rPr>
          <w:rFonts w:eastAsia="ＭＳ Ｐゴシック" w:cs="Times New Roman"/>
          <w:szCs w:val="21"/>
        </w:rPr>
        <w:t>ゲームの</w:t>
      </w:r>
      <w:r w:rsidRPr="00C534C4">
        <w:rPr>
          <w:rFonts w:eastAsia="ＭＳ Ｐゴシック" w:cs="Times New Roman"/>
          <w:szCs w:val="21"/>
        </w:rPr>
        <w:t>負けを認めることができるのは１回のみである。</w:t>
      </w:r>
      <w:r w:rsidR="0055099E" w:rsidRPr="00C534C4">
        <w:rPr>
          <w:rFonts w:eastAsia="ＭＳ Ｐゴシック" w:cs="Times New Roman"/>
          <w:szCs w:val="21"/>
        </w:rPr>
        <w:t>プレイ</w:t>
      </w:r>
      <w:r w:rsidRPr="00C534C4">
        <w:rPr>
          <w:rFonts w:eastAsia="ＭＳ Ｐゴシック" w:cs="Times New Roman"/>
          <w:szCs w:val="21"/>
        </w:rPr>
        <w:t>ヤーは、その後</w:t>
      </w:r>
    </w:p>
    <w:p w:rsidR="004720F4" w:rsidRPr="00C534C4" w:rsidRDefault="0055099E" w:rsidP="00C22479">
      <w:pPr>
        <w:ind w:firstLineChars="400" w:firstLine="840"/>
        <w:rPr>
          <w:rFonts w:eastAsia="ＭＳ Ｐゴシック" w:cs="Times New Roman"/>
          <w:szCs w:val="21"/>
        </w:rPr>
      </w:pPr>
      <w:r w:rsidRPr="00C534C4">
        <w:rPr>
          <w:rFonts w:eastAsia="ＭＳ Ｐゴシック" w:cs="Times New Roman"/>
          <w:szCs w:val="21"/>
        </w:rPr>
        <w:t>プレイ</w:t>
      </w:r>
      <w:r w:rsidR="004720F4" w:rsidRPr="00C534C4">
        <w:rPr>
          <w:rFonts w:eastAsia="ＭＳ Ｐゴシック" w:cs="Times New Roman"/>
          <w:szCs w:val="21"/>
        </w:rPr>
        <w:t>を再開するか、試合の負けを認めなければならない。</w:t>
      </w:r>
    </w:p>
    <w:p w:rsidR="00C22479" w:rsidRPr="00C534C4" w:rsidRDefault="004720F4" w:rsidP="008F47C8">
      <w:pPr>
        <w:ind w:firstLineChars="400" w:firstLine="840"/>
        <w:rPr>
          <w:rFonts w:eastAsia="ＭＳ Ｐゴシック" w:cs="Times New Roman"/>
          <w:szCs w:val="21"/>
        </w:rPr>
      </w:pPr>
      <w:r w:rsidRPr="00C534C4">
        <w:rPr>
          <w:rFonts w:eastAsia="ＭＳ Ｐゴシック" w:cs="Times New Roman"/>
          <w:szCs w:val="21"/>
        </w:rPr>
        <w:t>14.1.2</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ヤーが嘔吐やその他の行動によりコートを</w:t>
      </w:r>
      <w:r w:rsidR="0055099E" w:rsidRPr="00C534C4">
        <w:rPr>
          <w:rFonts w:eastAsia="ＭＳ Ｐゴシック" w:cs="Times New Roman"/>
          <w:szCs w:val="21"/>
        </w:rPr>
        <w:t>プレイ</w:t>
      </w:r>
      <w:r w:rsidRPr="00C534C4">
        <w:rPr>
          <w:rFonts w:eastAsia="ＭＳ Ｐゴシック" w:cs="Times New Roman"/>
          <w:szCs w:val="21"/>
        </w:rPr>
        <w:t xml:space="preserve">不能の状態にした場合、　</w:t>
      </w:r>
    </w:p>
    <w:p w:rsidR="004720F4" w:rsidRPr="00C534C4" w:rsidRDefault="004720F4" w:rsidP="008F47C8">
      <w:pPr>
        <w:ind w:firstLineChars="400" w:firstLine="840"/>
        <w:rPr>
          <w:rFonts w:eastAsia="ＭＳ Ｐゴシック" w:cs="Times New Roman"/>
          <w:szCs w:val="21"/>
        </w:rPr>
      </w:pPr>
      <w:r w:rsidRPr="00C534C4">
        <w:rPr>
          <w:rFonts w:eastAsia="ＭＳ Ｐゴシック" w:cs="Times New Roman"/>
          <w:szCs w:val="21"/>
        </w:rPr>
        <w:t>試</w:t>
      </w:r>
      <w:r w:rsidR="005D79EE" w:rsidRPr="00C534C4">
        <w:rPr>
          <w:rFonts w:eastAsia="ＭＳ Ｐゴシック" w:cs="Times New Roman"/>
          <w:szCs w:val="21"/>
        </w:rPr>
        <w:t>合は対戦相手の勝利</w:t>
      </w:r>
      <w:r w:rsidRPr="00C534C4">
        <w:rPr>
          <w:rFonts w:eastAsia="ＭＳ Ｐゴシック" w:cs="Times New Roman"/>
          <w:szCs w:val="21"/>
        </w:rPr>
        <w:t>となる。</w:t>
      </w:r>
    </w:p>
    <w:p w:rsidR="004720F4" w:rsidRPr="00C534C4" w:rsidRDefault="004720F4" w:rsidP="008F47C8">
      <w:pPr>
        <w:ind w:firstLineChars="150" w:firstLine="316"/>
        <w:rPr>
          <w:rFonts w:eastAsia="ＭＳ Ｐゴシック" w:cs="Times New Roman"/>
          <w:b/>
          <w:szCs w:val="21"/>
        </w:rPr>
      </w:pPr>
      <w:r w:rsidRPr="00C534C4">
        <w:rPr>
          <w:rFonts w:eastAsia="ＭＳ Ｐゴシック" w:cs="Times New Roman"/>
          <w:b/>
          <w:szCs w:val="21"/>
        </w:rPr>
        <w:t>14.2</w:t>
      </w:r>
      <w:r w:rsidRPr="00C534C4">
        <w:rPr>
          <w:rFonts w:eastAsia="ＭＳ Ｐゴシック" w:cs="Times New Roman"/>
          <w:b/>
          <w:szCs w:val="21"/>
        </w:rPr>
        <w:t xml:space="preserve">　ケガ</w:t>
      </w:r>
    </w:p>
    <w:p w:rsidR="00257979" w:rsidRPr="00C534C4" w:rsidRDefault="004720F4" w:rsidP="004720F4">
      <w:pPr>
        <w:ind w:firstLine="840"/>
        <w:rPr>
          <w:rFonts w:eastAsia="ＭＳ Ｐゴシック" w:cs="Times New Roman"/>
          <w:szCs w:val="21"/>
        </w:rPr>
      </w:pPr>
      <w:r w:rsidRPr="00C534C4">
        <w:rPr>
          <w:rFonts w:eastAsia="ＭＳ Ｐゴシック" w:cs="Times New Roman"/>
          <w:szCs w:val="21"/>
        </w:rPr>
        <w:t>14.2.1</w:t>
      </w:r>
      <w:r w:rsidRPr="00C534C4">
        <w:rPr>
          <w:rFonts w:eastAsia="ＭＳ Ｐゴシック" w:cs="Times New Roman"/>
          <w:szCs w:val="21"/>
        </w:rPr>
        <w:t xml:space="preserve">　レフリーは、ケガを本物だと認めない場合、</w:t>
      </w:r>
      <w:r w:rsidR="0055099E" w:rsidRPr="00C534C4">
        <w:rPr>
          <w:rFonts w:eastAsia="ＭＳ Ｐゴシック" w:cs="Times New Roman"/>
          <w:szCs w:val="21"/>
        </w:rPr>
        <w:t>プレイ</w:t>
      </w:r>
      <w:r w:rsidRPr="00C534C4">
        <w:rPr>
          <w:rFonts w:eastAsia="ＭＳ Ｐゴシック" w:cs="Times New Roman"/>
          <w:szCs w:val="21"/>
        </w:rPr>
        <w:t>ヤーに対し、速やかに</w:t>
      </w:r>
      <w:r w:rsidR="0055099E" w:rsidRPr="00C534C4">
        <w:rPr>
          <w:rFonts w:eastAsia="ＭＳ Ｐゴシック" w:cs="Times New Roman"/>
          <w:szCs w:val="21"/>
        </w:rPr>
        <w:t>プレイ</w:t>
      </w:r>
      <w:r w:rsidRPr="00C534C4">
        <w:rPr>
          <w:rFonts w:eastAsia="ＭＳ Ｐゴシック" w:cs="Times New Roman"/>
          <w:szCs w:val="21"/>
        </w:rPr>
        <w:t>を再</w:t>
      </w:r>
    </w:p>
    <w:p w:rsidR="00257979" w:rsidRPr="00C534C4" w:rsidRDefault="004720F4" w:rsidP="004720F4">
      <w:pPr>
        <w:ind w:firstLine="840"/>
        <w:rPr>
          <w:rFonts w:eastAsia="ＭＳ Ｐゴシック" w:cs="Times New Roman"/>
          <w:szCs w:val="21"/>
        </w:rPr>
      </w:pPr>
      <w:r w:rsidRPr="00C534C4">
        <w:rPr>
          <w:rFonts w:eastAsia="ＭＳ Ｐゴシック" w:cs="Times New Roman"/>
          <w:szCs w:val="21"/>
        </w:rPr>
        <w:t>するか、進行中のゲームの負けを認め、ゲーム間の</w:t>
      </w:r>
      <w:r w:rsidRPr="00C534C4">
        <w:rPr>
          <w:rFonts w:eastAsia="ＭＳ Ｐゴシック" w:cs="Times New Roman"/>
          <w:szCs w:val="21"/>
        </w:rPr>
        <w:t>90</w:t>
      </w:r>
      <w:r w:rsidRPr="00C534C4">
        <w:rPr>
          <w:rFonts w:eastAsia="ＭＳ Ｐゴシック" w:cs="Times New Roman"/>
          <w:szCs w:val="21"/>
        </w:rPr>
        <w:t>秒の休憩をとってから</w:t>
      </w:r>
      <w:r w:rsidR="0055099E" w:rsidRPr="00C534C4">
        <w:rPr>
          <w:rFonts w:eastAsia="ＭＳ Ｐゴシック" w:cs="Times New Roman"/>
          <w:szCs w:val="21"/>
        </w:rPr>
        <w:t>プレイ</w:t>
      </w:r>
      <w:r w:rsidRPr="00C534C4">
        <w:rPr>
          <w:rFonts w:eastAsia="ＭＳ Ｐゴシック" w:cs="Times New Roman"/>
          <w:szCs w:val="21"/>
        </w:rPr>
        <w:t>を再開</w:t>
      </w:r>
    </w:p>
    <w:p w:rsidR="00257979" w:rsidRPr="00C534C4" w:rsidRDefault="004720F4" w:rsidP="004720F4">
      <w:pPr>
        <w:ind w:firstLine="840"/>
        <w:rPr>
          <w:rFonts w:eastAsia="ＭＳ Ｐゴシック" w:cs="Times New Roman"/>
          <w:szCs w:val="21"/>
        </w:rPr>
      </w:pPr>
      <w:r w:rsidRPr="00C534C4">
        <w:rPr>
          <w:rFonts w:eastAsia="ＭＳ Ｐゴシック" w:cs="Times New Roman"/>
          <w:szCs w:val="21"/>
        </w:rPr>
        <w:t>するか、試合の負けを認めるかを決定するよう伝えなければならない。ゲームの負けを認</w:t>
      </w:r>
      <w:r w:rsidR="00257979" w:rsidRPr="00C534C4">
        <w:rPr>
          <w:rFonts w:eastAsia="ＭＳ Ｐゴシック" w:cs="Times New Roman" w:hint="eastAsia"/>
          <w:szCs w:val="21"/>
        </w:rPr>
        <w:t xml:space="preserve"> </w:t>
      </w:r>
    </w:p>
    <w:p w:rsidR="004720F4" w:rsidRPr="00C534C4" w:rsidRDefault="004720F4" w:rsidP="004720F4">
      <w:pPr>
        <w:ind w:firstLine="840"/>
        <w:rPr>
          <w:rFonts w:eastAsia="ＭＳ Ｐゴシック" w:cs="Times New Roman"/>
          <w:szCs w:val="21"/>
        </w:rPr>
      </w:pPr>
      <w:r w:rsidRPr="00C534C4">
        <w:rPr>
          <w:rFonts w:eastAsia="ＭＳ Ｐゴシック" w:cs="Times New Roman"/>
          <w:szCs w:val="21"/>
        </w:rPr>
        <w:t>めることができるのは１回のみである。</w:t>
      </w:r>
    </w:p>
    <w:p w:rsidR="00257979" w:rsidRPr="00C534C4" w:rsidRDefault="004720F4" w:rsidP="004F00D0">
      <w:pPr>
        <w:ind w:firstLine="840"/>
        <w:rPr>
          <w:rFonts w:eastAsia="ＭＳ Ｐゴシック" w:cs="Times New Roman"/>
          <w:szCs w:val="21"/>
        </w:rPr>
      </w:pPr>
      <w:r w:rsidRPr="00C534C4">
        <w:rPr>
          <w:rFonts w:eastAsia="ＭＳ Ｐゴシック" w:cs="Times New Roman"/>
          <w:szCs w:val="21"/>
        </w:rPr>
        <w:t xml:space="preserve">14.2.2 </w:t>
      </w:r>
      <w:r w:rsidR="004F00D0" w:rsidRPr="00C534C4">
        <w:rPr>
          <w:rFonts w:eastAsia="ＭＳ Ｐゴシック" w:cs="Times New Roman"/>
          <w:szCs w:val="21"/>
        </w:rPr>
        <w:t>レフリーは、ケガ</w:t>
      </w:r>
      <w:r w:rsidRPr="00C534C4">
        <w:rPr>
          <w:rFonts w:eastAsia="ＭＳ Ｐゴシック" w:cs="Times New Roman"/>
          <w:szCs w:val="21"/>
        </w:rPr>
        <w:t>を本物だと認めた場合、ケガの種類及び回復のために許される時</w:t>
      </w:r>
    </w:p>
    <w:p w:rsidR="00257979" w:rsidRPr="00C534C4" w:rsidRDefault="004720F4" w:rsidP="004F00D0">
      <w:pPr>
        <w:ind w:firstLine="840"/>
        <w:rPr>
          <w:rFonts w:eastAsia="ＭＳ Ｐゴシック" w:cs="Times New Roman"/>
          <w:szCs w:val="21"/>
        </w:rPr>
      </w:pPr>
      <w:r w:rsidRPr="00C534C4">
        <w:rPr>
          <w:rFonts w:eastAsia="ＭＳ Ｐゴシック" w:cs="Times New Roman"/>
          <w:szCs w:val="21"/>
        </w:rPr>
        <w:t>間を両</w:t>
      </w:r>
      <w:r w:rsidR="0055099E" w:rsidRPr="00C534C4">
        <w:rPr>
          <w:rFonts w:eastAsia="ＭＳ Ｐゴシック" w:cs="Times New Roman"/>
          <w:szCs w:val="21"/>
        </w:rPr>
        <w:t>プレイ</w:t>
      </w:r>
      <w:r w:rsidRPr="00C534C4">
        <w:rPr>
          <w:rFonts w:eastAsia="ＭＳ Ｐゴシック" w:cs="Times New Roman"/>
          <w:szCs w:val="21"/>
        </w:rPr>
        <w:t>ヤーに知らせなければならない。回復のための時間はケガが発生した時にの</w:t>
      </w:r>
    </w:p>
    <w:p w:rsidR="004720F4" w:rsidRPr="00C534C4" w:rsidRDefault="004720F4" w:rsidP="004F00D0">
      <w:pPr>
        <w:ind w:firstLine="840"/>
        <w:rPr>
          <w:rFonts w:eastAsia="ＭＳ Ｐゴシック" w:cs="Times New Roman"/>
          <w:szCs w:val="21"/>
        </w:rPr>
      </w:pPr>
      <w:r w:rsidRPr="00C534C4">
        <w:rPr>
          <w:rFonts w:eastAsia="ＭＳ Ｐゴシック" w:cs="Times New Roman"/>
          <w:szCs w:val="21"/>
        </w:rPr>
        <w:t>み許される。</w:t>
      </w:r>
    </w:p>
    <w:p w:rsidR="00257979" w:rsidRPr="00C534C4" w:rsidRDefault="004720F4" w:rsidP="004720F4">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ab/>
        <w:t>14.2.3</w:t>
      </w:r>
      <w:r w:rsidRPr="00C534C4">
        <w:rPr>
          <w:rFonts w:eastAsia="ＭＳ Ｐゴシック" w:cs="Times New Roman"/>
          <w:szCs w:val="21"/>
        </w:rPr>
        <w:t xml:space="preserve">　レフリーは、</w:t>
      </w:r>
      <w:r w:rsidR="000723AF" w:rsidRPr="00C534C4">
        <w:rPr>
          <w:rFonts w:eastAsia="ＭＳ Ｐゴシック" w:cs="Times New Roman"/>
          <w:szCs w:val="21"/>
        </w:rPr>
        <w:t>試合中に一度</w:t>
      </w:r>
      <w:r w:rsidR="005D79EE" w:rsidRPr="00C534C4">
        <w:rPr>
          <w:rFonts w:eastAsia="ＭＳ Ｐゴシック" w:cs="Times New Roman"/>
          <w:szCs w:val="21"/>
        </w:rPr>
        <w:t>認めた</w:t>
      </w:r>
      <w:r w:rsidR="000723AF" w:rsidRPr="00C534C4">
        <w:rPr>
          <w:rFonts w:eastAsia="ＭＳ Ｐゴシック" w:cs="Times New Roman"/>
          <w:szCs w:val="21"/>
        </w:rPr>
        <w:t>ケガ</w:t>
      </w:r>
      <w:r w:rsidR="005D79EE" w:rsidRPr="00C534C4">
        <w:rPr>
          <w:rFonts w:eastAsia="ＭＳ Ｐゴシック" w:cs="Times New Roman"/>
          <w:szCs w:val="21"/>
        </w:rPr>
        <w:t>と同じ原因</w:t>
      </w:r>
      <w:r w:rsidR="000723AF" w:rsidRPr="00C534C4">
        <w:rPr>
          <w:rFonts w:eastAsia="ＭＳ Ｐゴシック" w:cs="Times New Roman"/>
          <w:szCs w:val="21"/>
        </w:rPr>
        <w:t>が、再度</w:t>
      </w:r>
      <w:r w:rsidR="0055099E" w:rsidRPr="00C534C4">
        <w:rPr>
          <w:rFonts w:eastAsia="ＭＳ Ｐゴシック" w:cs="Times New Roman"/>
          <w:szCs w:val="21"/>
        </w:rPr>
        <w:t>プレイ</w:t>
      </w:r>
      <w:r w:rsidR="005D79EE" w:rsidRPr="00C534C4">
        <w:rPr>
          <w:rFonts w:eastAsia="ＭＳ Ｐゴシック" w:cs="Times New Roman"/>
          <w:szCs w:val="21"/>
        </w:rPr>
        <w:t>に支障</w:t>
      </w:r>
      <w:r w:rsidR="000723AF" w:rsidRPr="00C534C4">
        <w:rPr>
          <w:rFonts w:eastAsia="ＭＳ Ｐゴシック" w:cs="Times New Roman"/>
          <w:szCs w:val="21"/>
        </w:rPr>
        <w:t>を</w:t>
      </w:r>
      <w:r w:rsidR="005D79EE" w:rsidRPr="00C534C4">
        <w:rPr>
          <w:rFonts w:eastAsia="ＭＳ Ｐゴシック" w:cs="Times New Roman"/>
          <w:szCs w:val="21"/>
        </w:rPr>
        <w:t>きた</w:t>
      </w:r>
      <w:r w:rsidR="000723AF" w:rsidRPr="00C534C4">
        <w:rPr>
          <w:rFonts w:eastAsia="ＭＳ Ｐゴシック" w:cs="Times New Roman"/>
          <w:szCs w:val="21"/>
        </w:rPr>
        <w:t>して</w:t>
      </w:r>
      <w:r w:rsidR="00257979" w:rsidRPr="00C534C4">
        <w:rPr>
          <w:rFonts w:eastAsia="ＭＳ Ｐゴシック" w:cs="Times New Roman" w:hint="eastAsia"/>
          <w:szCs w:val="21"/>
        </w:rPr>
        <w:t xml:space="preserve"> </w:t>
      </w:r>
    </w:p>
    <w:p w:rsidR="00257979" w:rsidRPr="00C534C4" w:rsidRDefault="00257979" w:rsidP="004720F4">
      <w:pPr>
        <w:rPr>
          <w:rFonts w:eastAsia="ＭＳ Ｐゴシック" w:cs="Times New Roman"/>
          <w:szCs w:val="21"/>
        </w:rPr>
      </w:pPr>
      <w:r w:rsidRPr="00C534C4">
        <w:rPr>
          <w:rFonts w:eastAsia="ＭＳ Ｐゴシック" w:cs="Times New Roman" w:hint="eastAsia"/>
          <w:szCs w:val="21"/>
        </w:rPr>
        <w:t xml:space="preserve">         </w:t>
      </w:r>
      <w:r w:rsidR="005D79EE" w:rsidRPr="00C534C4">
        <w:rPr>
          <w:rFonts w:eastAsia="ＭＳ Ｐゴシック" w:cs="Times New Roman"/>
          <w:szCs w:val="21"/>
        </w:rPr>
        <w:t>いると認めた場合</w:t>
      </w:r>
      <w:r w:rsidR="004720F4" w:rsidRPr="00C534C4">
        <w:rPr>
          <w:rFonts w:eastAsia="ＭＳ Ｐゴシック" w:cs="Times New Roman"/>
          <w:szCs w:val="21"/>
        </w:rPr>
        <w:t>、</w:t>
      </w:r>
      <w:r w:rsidR="0055099E" w:rsidRPr="00C534C4">
        <w:rPr>
          <w:rFonts w:eastAsia="ＭＳ Ｐゴシック" w:cs="Times New Roman"/>
          <w:szCs w:val="21"/>
        </w:rPr>
        <w:t>プレイ</w:t>
      </w:r>
      <w:r w:rsidR="004720F4" w:rsidRPr="00C534C4">
        <w:rPr>
          <w:rFonts w:eastAsia="ＭＳ Ｐゴシック" w:cs="Times New Roman"/>
          <w:szCs w:val="21"/>
        </w:rPr>
        <w:t>ヤーに対し、速やかに</w:t>
      </w:r>
      <w:r w:rsidR="0055099E" w:rsidRPr="00C534C4">
        <w:rPr>
          <w:rFonts w:eastAsia="ＭＳ Ｐゴシック" w:cs="Times New Roman"/>
          <w:szCs w:val="21"/>
        </w:rPr>
        <w:t>プレイ</w:t>
      </w:r>
      <w:r w:rsidR="004720F4" w:rsidRPr="00C534C4">
        <w:rPr>
          <w:rFonts w:eastAsia="ＭＳ Ｐゴシック" w:cs="Times New Roman"/>
          <w:szCs w:val="21"/>
        </w:rPr>
        <w:t>を再開するか、進行中のゲームの</w:t>
      </w:r>
    </w:p>
    <w:p w:rsidR="00257979" w:rsidRPr="00C534C4" w:rsidRDefault="00257979" w:rsidP="004720F4">
      <w:pPr>
        <w:rPr>
          <w:rFonts w:eastAsia="ＭＳ Ｐゴシック" w:cs="Times New Roman"/>
          <w:szCs w:val="21"/>
        </w:rPr>
      </w:pPr>
      <w:r w:rsidRPr="00C534C4">
        <w:rPr>
          <w:rFonts w:eastAsia="ＭＳ Ｐゴシック" w:cs="Times New Roman" w:hint="eastAsia"/>
          <w:szCs w:val="21"/>
        </w:rPr>
        <w:t xml:space="preserve">        </w:t>
      </w:r>
      <w:r w:rsidR="004720F4" w:rsidRPr="00C534C4">
        <w:rPr>
          <w:rFonts w:eastAsia="ＭＳ Ｐゴシック" w:cs="Times New Roman"/>
          <w:szCs w:val="21"/>
        </w:rPr>
        <w:t>負けを認めてゲーム間の</w:t>
      </w:r>
      <w:r w:rsidR="004720F4" w:rsidRPr="00C534C4">
        <w:rPr>
          <w:rFonts w:eastAsia="ＭＳ Ｐゴシック" w:cs="Times New Roman"/>
          <w:szCs w:val="21"/>
        </w:rPr>
        <w:t>90</w:t>
      </w:r>
      <w:r w:rsidR="004720F4" w:rsidRPr="00C534C4">
        <w:rPr>
          <w:rFonts w:eastAsia="ＭＳ Ｐゴシック" w:cs="Times New Roman"/>
          <w:szCs w:val="21"/>
        </w:rPr>
        <w:t>秒の休憩をとるか、試合の負けを認めるかを決定する</w:t>
      </w:r>
      <w:r w:rsidR="00E04BEA" w:rsidRPr="00C534C4">
        <w:rPr>
          <w:rFonts w:eastAsia="ＭＳ Ｐゴシック" w:cs="Times New Roman"/>
          <w:szCs w:val="21"/>
        </w:rPr>
        <w:t>よう伝</w:t>
      </w:r>
    </w:p>
    <w:p w:rsidR="004720F4" w:rsidRPr="00C534C4" w:rsidRDefault="00257979" w:rsidP="004720F4">
      <w:pPr>
        <w:rPr>
          <w:rFonts w:eastAsia="ＭＳ Ｐゴシック" w:cs="Times New Roman"/>
          <w:szCs w:val="21"/>
        </w:rPr>
      </w:pPr>
      <w:r w:rsidRPr="00C534C4">
        <w:rPr>
          <w:rFonts w:eastAsia="ＭＳ Ｐゴシック" w:cs="Times New Roman" w:hint="eastAsia"/>
          <w:szCs w:val="21"/>
        </w:rPr>
        <w:t xml:space="preserve">        </w:t>
      </w:r>
      <w:r w:rsidR="00E04BEA" w:rsidRPr="00C534C4">
        <w:rPr>
          <w:rFonts w:eastAsia="ＭＳ Ｐゴシック" w:cs="Times New Roman"/>
          <w:szCs w:val="21"/>
        </w:rPr>
        <w:t>えなければならない。ゲームの負けを認めることができるのは</w:t>
      </w:r>
      <w:r w:rsidR="00E04BEA" w:rsidRPr="00C534C4">
        <w:rPr>
          <w:rFonts w:eastAsia="ＭＳ Ｐゴシック" w:cs="Times New Roman"/>
          <w:szCs w:val="21"/>
        </w:rPr>
        <w:t>1</w:t>
      </w:r>
      <w:r w:rsidR="004720F4" w:rsidRPr="00C534C4">
        <w:rPr>
          <w:rFonts w:eastAsia="ＭＳ Ｐゴシック" w:cs="Times New Roman"/>
          <w:szCs w:val="21"/>
        </w:rPr>
        <w:t>回のみである。</w:t>
      </w:r>
    </w:p>
    <w:p w:rsidR="004720F4" w:rsidRPr="00C534C4" w:rsidRDefault="004720F4" w:rsidP="004720F4">
      <w:pPr>
        <w:ind w:firstLine="840"/>
        <w:rPr>
          <w:rFonts w:eastAsia="ＭＳ Ｐゴシック" w:cs="Times New Roman"/>
          <w:szCs w:val="21"/>
        </w:rPr>
      </w:pPr>
      <w:r w:rsidRPr="00C534C4">
        <w:rPr>
          <w:rFonts w:eastAsia="ＭＳ Ｐゴシック" w:cs="Times New Roman"/>
          <w:szCs w:val="21"/>
        </w:rPr>
        <w:t>注：ゲームの負けを認めた場合、その</w:t>
      </w:r>
      <w:r w:rsidR="0055099E" w:rsidRPr="00C534C4">
        <w:rPr>
          <w:rFonts w:eastAsia="ＭＳ Ｐゴシック" w:cs="Times New Roman"/>
          <w:szCs w:val="21"/>
        </w:rPr>
        <w:t>プレイ</w:t>
      </w:r>
      <w:r w:rsidRPr="00C534C4">
        <w:rPr>
          <w:rFonts w:eastAsia="ＭＳ Ｐゴシック" w:cs="Times New Roman"/>
          <w:szCs w:val="21"/>
        </w:rPr>
        <w:t>ヤーの得点はそのままとする。</w:t>
      </w:r>
    </w:p>
    <w:p w:rsidR="004720F4" w:rsidRPr="00C534C4" w:rsidRDefault="004720F4" w:rsidP="000E716D">
      <w:pPr>
        <w:ind w:firstLineChars="150" w:firstLine="316"/>
        <w:rPr>
          <w:rFonts w:eastAsia="ＭＳ Ｐゴシック" w:cs="Times New Roman"/>
          <w:b/>
          <w:szCs w:val="21"/>
        </w:rPr>
      </w:pPr>
      <w:r w:rsidRPr="00C534C4">
        <w:rPr>
          <w:rFonts w:eastAsia="ＭＳ Ｐゴシック" w:cs="Times New Roman"/>
          <w:b/>
          <w:szCs w:val="21"/>
        </w:rPr>
        <w:t>14.3</w:t>
      </w:r>
      <w:r w:rsidRPr="00C534C4">
        <w:rPr>
          <w:rFonts w:eastAsia="ＭＳ Ｐゴシック" w:cs="Times New Roman"/>
          <w:b/>
          <w:szCs w:val="21"/>
        </w:rPr>
        <w:t xml:space="preserve">　ケガの種類</w:t>
      </w:r>
    </w:p>
    <w:p w:rsidR="00705F34" w:rsidRPr="00C534C4" w:rsidRDefault="00705F34" w:rsidP="004720F4">
      <w:pPr>
        <w:rPr>
          <w:rFonts w:eastAsia="ＭＳ Ｐゴシック" w:cs="Times New Roman"/>
          <w:szCs w:val="21"/>
        </w:rPr>
      </w:pPr>
      <w:r w:rsidRPr="00C534C4">
        <w:rPr>
          <w:rFonts w:eastAsia="ＭＳ Ｐゴシック" w:cs="Times New Roman"/>
          <w:szCs w:val="21"/>
        </w:rPr>
        <w:t xml:space="preserve">  </w:t>
      </w:r>
      <w:r w:rsidR="000F389F">
        <w:rPr>
          <w:rFonts w:eastAsia="ＭＳ Ｐゴシック" w:cs="Times New Roman" w:hint="eastAsia"/>
          <w:szCs w:val="21"/>
        </w:rPr>
        <w:t xml:space="preserve">　</w:t>
      </w:r>
      <w:r w:rsidR="000F389F">
        <w:rPr>
          <w:rFonts w:eastAsia="ＭＳ Ｐゴシック" w:cs="Times New Roman" w:hint="eastAsia"/>
          <w:szCs w:val="21"/>
        </w:rPr>
        <w:tab/>
      </w:r>
      <w:r w:rsidR="004720F4" w:rsidRPr="00C534C4">
        <w:rPr>
          <w:rFonts w:eastAsia="ＭＳ Ｐゴシック" w:cs="Times New Roman"/>
          <w:szCs w:val="21"/>
        </w:rPr>
        <w:t>14.3.1</w:t>
      </w:r>
      <w:r w:rsidR="004720F4" w:rsidRPr="00C534C4">
        <w:rPr>
          <w:rFonts w:eastAsia="ＭＳ Ｐゴシック" w:cs="Times New Roman"/>
          <w:szCs w:val="21"/>
        </w:rPr>
        <w:t xml:space="preserve">　自分が原因のケガ。</w:t>
      </w:r>
      <w:r w:rsidR="0055099E" w:rsidRPr="00C534C4">
        <w:rPr>
          <w:rFonts w:eastAsia="ＭＳ Ｐゴシック" w:cs="Times New Roman"/>
          <w:szCs w:val="21"/>
        </w:rPr>
        <w:t>プレイ</w:t>
      </w:r>
      <w:r w:rsidR="004720F4" w:rsidRPr="00C534C4">
        <w:rPr>
          <w:rFonts w:eastAsia="ＭＳ Ｐゴシック" w:cs="Times New Roman"/>
          <w:szCs w:val="21"/>
        </w:rPr>
        <w:t>ヤー自身の行動が原因でケガをした場合。これには、肉</w:t>
      </w:r>
      <w:r w:rsidRPr="00C534C4">
        <w:rPr>
          <w:rFonts w:eastAsia="ＭＳ Ｐゴシック" w:cs="Times New Roman"/>
          <w:szCs w:val="21"/>
        </w:rPr>
        <w:t xml:space="preserve">　</w:t>
      </w:r>
    </w:p>
    <w:p w:rsidR="004720F4" w:rsidRPr="00C534C4" w:rsidRDefault="00705F34" w:rsidP="004720F4">
      <w:pPr>
        <w:rPr>
          <w:rFonts w:eastAsia="ＭＳ Ｐゴシック" w:cs="Times New Roman"/>
          <w:szCs w:val="21"/>
        </w:rPr>
      </w:pPr>
      <w:r w:rsidRPr="00C534C4">
        <w:rPr>
          <w:rFonts w:eastAsia="ＭＳ Ｐゴシック" w:cs="Times New Roman"/>
          <w:szCs w:val="21"/>
        </w:rPr>
        <w:t xml:space="preserve">　　　　　　</w:t>
      </w:r>
      <w:r w:rsidR="000F389F">
        <w:rPr>
          <w:rFonts w:eastAsia="ＭＳ Ｐゴシック" w:cs="Times New Roman" w:hint="eastAsia"/>
          <w:szCs w:val="21"/>
        </w:rPr>
        <w:tab/>
      </w:r>
      <w:r w:rsidR="004720F4" w:rsidRPr="00C534C4">
        <w:rPr>
          <w:rFonts w:eastAsia="ＭＳ Ｐゴシック" w:cs="Times New Roman"/>
          <w:szCs w:val="21"/>
        </w:rPr>
        <w:t>離れ、関節の捻挫又は壁に衝突したり、転倒したりしたことによる打撲が含まれる。</w:t>
      </w:r>
    </w:p>
    <w:p w:rsidR="00705F34" w:rsidRPr="00C534C4" w:rsidRDefault="004720F4" w:rsidP="004720F4">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ab/>
      </w:r>
      <w:r w:rsidRPr="00C534C4">
        <w:rPr>
          <w:rFonts w:eastAsia="ＭＳ Ｐゴシック" w:cs="Times New Roman"/>
          <w:szCs w:val="21"/>
        </w:rPr>
        <w:t>ケガをした</w:t>
      </w:r>
      <w:r w:rsidR="0055099E" w:rsidRPr="00C534C4">
        <w:rPr>
          <w:rFonts w:eastAsia="ＭＳ Ｐゴシック" w:cs="Times New Roman"/>
          <w:szCs w:val="21"/>
        </w:rPr>
        <w:t>プレイ</w:t>
      </w:r>
      <w:r w:rsidRPr="00C534C4">
        <w:rPr>
          <w:rFonts w:eastAsia="ＭＳ Ｐゴシック" w:cs="Times New Roman"/>
          <w:szCs w:val="21"/>
        </w:rPr>
        <w:t>ヤーには回復のための時間が</w:t>
      </w:r>
      <w:r w:rsidR="00E04BEA" w:rsidRPr="00C534C4">
        <w:rPr>
          <w:rFonts w:eastAsia="ＭＳ Ｐゴシック" w:cs="Times New Roman"/>
          <w:szCs w:val="21"/>
        </w:rPr>
        <w:t>3</w:t>
      </w:r>
      <w:r w:rsidRPr="00C534C4">
        <w:rPr>
          <w:rFonts w:eastAsia="ＭＳ Ｐゴシック" w:cs="Times New Roman"/>
          <w:szCs w:val="21"/>
        </w:rPr>
        <w:t>分間許され、その時間内に</w:t>
      </w:r>
      <w:r w:rsidR="0055099E" w:rsidRPr="00C534C4">
        <w:rPr>
          <w:rFonts w:eastAsia="ＭＳ Ｐゴシック" w:cs="Times New Roman"/>
          <w:szCs w:val="21"/>
        </w:rPr>
        <w:t>プレイ</w:t>
      </w:r>
      <w:r w:rsidRPr="00C534C4">
        <w:rPr>
          <w:rFonts w:eastAsia="ＭＳ Ｐゴシック" w:cs="Times New Roman"/>
          <w:szCs w:val="21"/>
        </w:rPr>
        <w:t>を再開</w:t>
      </w:r>
    </w:p>
    <w:p w:rsidR="00424EF5" w:rsidRPr="00C534C4" w:rsidRDefault="00705F34" w:rsidP="004720F4">
      <w:pPr>
        <w:rPr>
          <w:rFonts w:eastAsia="ＭＳ Ｐゴシック" w:cs="Times New Roman"/>
          <w:szCs w:val="21"/>
        </w:rPr>
      </w:pPr>
      <w:r w:rsidRPr="00C534C4">
        <w:rPr>
          <w:rFonts w:eastAsia="ＭＳ Ｐゴシック" w:cs="Times New Roman"/>
          <w:szCs w:val="21"/>
        </w:rPr>
        <w:t xml:space="preserve">　　　　　　</w:t>
      </w:r>
      <w:r w:rsidR="004720F4" w:rsidRPr="00C534C4">
        <w:rPr>
          <w:rFonts w:eastAsia="ＭＳ Ｐゴシック" w:cs="Times New Roman"/>
          <w:szCs w:val="21"/>
        </w:rPr>
        <w:t>する準備ができなければ、そのゲームの負けを認め、ゲーム間の</w:t>
      </w:r>
      <w:r w:rsidR="004720F4" w:rsidRPr="00C534C4">
        <w:rPr>
          <w:rFonts w:eastAsia="ＭＳ Ｐゴシック" w:cs="Times New Roman"/>
          <w:szCs w:val="21"/>
        </w:rPr>
        <w:t xml:space="preserve">90 </w:t>
      </w:r>
      <w:r w:rsidR="004720F4" w:rsidRPr="00C534C4">
        <w:rPr>
          <w:rFonts w:eastAsia="ＭＳ Ｐゴシック" w:cs="Times New Roman"/>
          <w:szCs w:val="21"/>
        </w:rPr>
        <w:t>秒の休憩をとって</w:t>
      </w:r>
    </w:p>
    <w:p w:rsidR="00705F34" w:rsidRPr="00C534C4" w:rsidRDefault="00424EF5" w:rsidP="004720F4">
      <w:pPr>
        <w:rPr>
          <w:rFonts w:eastAsia="ＭＳ Ｐゴシック" w:cs="Times New Roman"/>
          <w:szCs w:val="21"/>
        </w:rPr>
      </w:pPr>
      <w:r w:rsidRPr="00C534C4">
        <w:rPr>
          <w:rFonts w:eastAsia="ＭＳ Ｐゴシック" w:cs="Times New Roman" w:hint="eastAsia"/>
          <w:szCs w:val="21"/>
        </w:rPr>
        <w:t xml:space="preserve">　　　　　　</w:t>
      </w:r>
      <w:r w:rsidRPr="00C534C4">
        <w:rPr>
          <w:rFonts w:eastAsia="ＭＳ Ｐゴシック" w:cs="Times New Roman"/>
          <w:szCs w:val="21"/>
        </w:rPr>
        <w:t>さ</w:t>
      </w:r>
      <w:r w:rsidRPr="00C534C4">
        <w:rPr>
          <w:rFonts w:eastAsia="ＭＳ Ｐゴシック" w:cs="Times New Roman" w:hint="eastAsia"/>
          <w:szCs w:val="21"/>
        </w:rPr>
        <w:t>ら</w:t>
      </w:r>
      <w:r w:rsidR="004720F4" w:rsidRPr="00C534C4">
        <w:rPr>
          <w:rFonts w:eastAsia="ＭＳ Ｐゴシック" w:cs="Times New Roman"/>
          <w:szCs w:val="21"/>
        </w:rPr>
        <w:t>に回</w:t>
      </w:r>
      <w:r w:rsidR="00E04BEA" w:rsidRPr="00C534C4">
        <w:rPr>
          <w:rFonts w:eastAsia="ＭＳ Ｐゴシック" w:cs="Times New Roman"/>
          <w:szCs w:val="21"/>
        </w:rPr>
        <w:t>復を試みなければならない。ゲームの負けを認めることができるのは</w:t>
      </w:r>
      <w:r w:rsidR="00E04BEA" w:rsidRPr="00C534C4">
        <w:rPr>
          <w:rFonts w:eastAsia="ＭＳ Ｐゴシック" w:cs="Times New Roman"/>
          <w:szCs w:val="21"/>
        </w:rPr>
        <w:t>1</w:t>
      </w:r>
      <w:r w:rsidR="004720F4" w:rsidRPr="00C534C4">
        <w:rPr>
          <w:rFonts w:eastAsia="ＭＳ Ｐゴシック" w:cs="Times New Roman"/>
          <w:szCs w:val="21"/>
        </w:rPr>
        <w:t>回のみであ</w:t>
      </w:r>
    </w:p>
    <w:p w:rsidR="004720F4" w:rsidRPr="00C534C4" w:rsidRDefault="00705F34" w:rsidP="004720F4">
      <w:pPr>
        <w:rPr>
          <w:rFonts w:eastAsia="ＭＳ Ｐゴシック" w:cs="Times New Roman"/>
          <w:szCs w:val="21"/>
        </w:rPr>
      </w:pPr>
      <w:r w:rsidRPr="00C534C4">
        <w:rPr>
          <w:rFonts w:eastAsia="ＭＳ Ｐゴシック" w:cs="Times New Roman"/>
          <w:szCs w:val="21"/>
        </w:rPr>
        <w:t xml:space="preserve">　　　　　　</w:t>
      </w:r>
      <w:r w:rsidR="004720F4" w:rsidRPr="00C534C4">
        <w:rPr>
          <w:rFonts w:eastAsia="ＭＳ Ｐゴシック" w:cs="Times New Roman"/>
          <w:szCs w:val="21"/>
        </w:rPr>
        <w:t>る。その後、</w:t>
      </w:r>
      <w:r w:rsidR="0055099E" w:rsidRPr="00C534C4">
        <w:rPr>
          <w:rFonts w:eastAsia="ＭＳ Ｐゴシック" w:cs="Times New Roman"/>
          <w:szCs w:val="21"/>
        </w:rPr>
        <w:t>プレイ</w:t>
      </w:r>
      <w:r w:rsidR="004720F4" w:rsidRPr="00C534C4">
        <w:rPr>
          <w:rFonts w:eastAsia="ＭＳ Ｐゴシック" w:cs="Times New Roman"/>
          <w:szCs w:val="21"/>
        </w:rPr>
        <w:t>ヤーは</w:t>
      </w:r>
      <w:r w:rsidR="0055099E" w:rsidRPr="00C534C4">
        <w:rPr>
          <w:rFonts w:eastAsia="ＭＳ Ｐゴシック" w:cs="Times New Roman"/>
          <w:szCs w:val="21"/>
        </w:rPr>
        <w:t>プレイ</w:t>
      </w:r>
      <w:r w:rsidR="004720F4" w:rsidRPr="00C534C4">
        <w:rPr>
          <w:rFonts w:eastAsia="ＭＳ Ｐゴシック" w:cs="Times New Roman"/>
          <w:szCs w:val="21"/>
        </w:rPr>
        <w:t>を再開するか、試合の負けを認めなければならない。</w:t>
      </w:r>
    </w:p>
    <w:p w:rsidR="004720F4" w:rsidRPr="00C534C4" w:rsidRDefault="004720F4" w:rsidP="004720F4">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ab/>
        <w:t>14.3.2</w:t>
      </w:r>
      <w:r w:rsidRPr="00C534C4">
        <w:rPr>
          <w:rFonts w:eastAsia="ＭＳ Ｐゴシック" w:cs="Times New Roman"/>
          <w:szCs w:val="21"/>
        </w:rPr>
        <w:t xml:space="preserve">　双方が原因のケガ</w:t>
      </w:r>
      <w:r w:rsidR="005D79EE" w:rsidRPr="00C534C4">
        <w:rPr>
          <w:rFonts w:eastAsia="ＭＳ Ｐゴシック" w:cs="Times New Roman"/>
          <w:szCs w:val="21"/>
        </w:rPr>
        <w:t>。両</w:t>
      </w:r>
      <w:r w:rsidR="0055099E" w:rsidRPr="00C534C4">
        <w:rPr>
          <w:rFonts w:eastAsia="ＭＳ Ｐゴシック" w:cs="Times New Roman"/>
          <w:szCs w:val="21"/>
        </w:rPr>
        <w:t>プレイ</w:t>
      </w:r>
      <w:r w:rsidR="005D79EE" w:rsidRPr="00C534C4">
        <w:rPr>
          <w:rFonts w:eastAsia="ＭＳ Ｐゴシック" w:cs="Times New Roman"/>
          <w:szCs w:val="21"/>
        </w:rPr>
        <w:t>ヤーの不可抗力な</w:t>
      </w:r>
      <w:r w:rsidRPr="00C534C4">
        <w:rPr>
          <w:rFonts w:eastAsia="ＭＳ Ｐゴシック" w:cs="Times New Roman"/>
          <w:szCs w:val="21"/>
        </w:rPr>
        <w:t>行動が原因でケガをした場合。</w:t>
      </w:r>
    </w:p>
    <w:p w:rsidR="00705F34" w:rsidRPr="00C534C4" w:rsidRDefault="004720F4" w:rsidP="004720F4">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ab/>
      </w:r>
      <w:r w:rsidRPr="00C534C4">
        <w:rPr>
          <w:rFonts w:eastAsia="ＭＳ Ｐゴシック" w:cs="Times New Roman"/>
          <w:szCs w:val="21"/>
        </w:rPr>
        <w:t>ケガをした</w:t>
      </w:r>
      <w:r w:rsidR="0055099E" w:rsidRPr="00C534C4">
        <w:rPr>
          <w:rFonts w:eastAsia="ＭＳ Ｐゴシック" w:cs="Times New Roman"/>
          <w:szCs w:val="21"/>
        </w:rPr>
        <w:t>プレイ</w:t>
      </w:r>
      <w:r w:rsidRPr="00C534C4">
        <w:rPr>
          <w:rFonts w:eastAsia="ＭＳ Ｐゴシック" w:cs="Times New Roman"/>
          <w:szCs w:val="21"/>
        </w:rPr>
        <w:t>ヤーには回復のための時間が</w:t>
      </w:r>
      <w:r w:rsidR="00E04BEA" w:rsidRPr="00C534C4">
        <w:rPr>
          <w:rFonts w:eastAsia="ＭＳ Ｐゴシック" w:cs="Times New Roman"/>
          <w:szCs w:val="21"/>
        </w:rPr>
        <w:t>15</w:t>
      </w:r>
      <w:r w:rsidRPr="00C534C4">
        <w:rPr>
          <w:rFonts w:eastAsia="ＭＳ Ｐゴシック" w:cs="Times New Roman"/>
          <w:szCs w:val="21"/>
        </w:rPr>
        <w:t>分間与えられる。これは、レフリーの判</w:t>
      </w:r>
    </w:p>
    <w:p w:rsidR="00705F34" w:rsidRPr="00C534C4" w:rsidRDefault="00705F34" w:rsidP="004720F4">
      <w:pPr>
        <w:rPr>
          <w:rFonts w:eastAsia="ＭＳ Ｐゴシック" w:cs="Times New Roman"/>
          <w:szCs w:val="21"/>
        </w:rPr>
      </w:pPr>
      <w:r w:rsidRPr="00C534C4">
        <w:rPr>
          <w:rFonts w:eastAsia="ＭＳ Ｐゴシック" w:cs="Times New Roman"/>
          <w:szCs w:val="21"/>
        </w:rPr>
        <w:t xml:space="preserve">　　　　　　</w:t>
      </w:r>
      <w:r w:rsidR="004720F4" w:rsidRPr="00C534C4">
        <w:rPr>
          <w:rFonts w:eastAsia="ＭＳ Ｐゴシック" w:cs="Times New Roman"/>
          <w:szCs w:val="21"/>
        </w:rPr>
        <w:t>断によりさらに</w:t>
      </w:r>
      <w:r w:rsidR="004720F4" w:rsidRPr="00C534C4">
        <w:rPr>
          <w:rFonts w:eastAsia="ＭＳ Ｐゴシック" w:cs="Times New Roman"/>
          <w:szCs w:val="21"/>
        </w:rPr>
        <w:t>15</w:t>
      </w:r>
      <w:r w:rsidR="004720F4" w:rsidRPr="00C534C4">
        <w:rPr>
          <w:rFonts w:eastAsia="ＭＳ Ｐゴシック" w:cs="Times New Roman"/>
          <w:szCs w:val="21"/>
        </w:rPr>
        <w:t>分延長することができる。その時間が経過した後、</w:t>
      </w:r>
      <w:r w:rsidR="0055099E" w:rsidRPr="00C534C4">
        <w:rPr>
          <w:rFonts w:eastAsia="ＭＳ Ｐゴシック" w:cs="Times New Roman"/>
          <w:szCs w:val="21"/>
        </w:rPr>
        <w:t>プレイ</w:t>
      </w:r>
      <w:r w:rsidR="004720F4" w:rsidRPr="00C534C4">
        <w:rPr>
          <w:rFonts w:eastAsia="ＭＳ Ｐゴシック" w:cs="Times New Roman"/>
          <w:szCs w:val="21"/>
        </w:rPr>
        <w:t>ヤーが続けるこ</w:t>
      </w:r>
    </w:p>
    <w:p w:rsidR="00705F34" w:rsidRPr="00C534C4" w:rsidRDefault="00705F34" w:rsidP="004720F4">
      <w:pPr>
        <w:rPr>
          <w:rFonts w:eastAsia="ＭＳ Ｐゴシック" w:cs="Times New Roman"/>
          <w:szCs w:val="21"/>
        </w:rPr>
      </w:pPr>
      <w:r w:rsidRPr="00C534C4">
        <w:rPr>
          <w:rFonts w:eastAsia="ＭＳ Ｐゴシック" w:cs="Times New Roman"/>
          <w:szCs w:val="21"/>
        </w:rPr>
        <w:t xml:space="preserve">　　　　　　</w:t>
      </w:r>
      <w:r w:rsidR="004720F4" w:rsidRPr="00C534C4">
        <w:rPr>
          <w:rFonts w:eastAsia="ＭＳ Ｐゴシック" w:cs="Times New Roman"/>
          <w:szCs w:val="21"/>
        </w:rPr>
        <w:t>とができなければ、試</w:t>
      </w:r>
      <w:r w:rsidR="005D79EE" w:rsidRPr="00C534C4">
        <w:rPr>
          <w:rFonts w:eastAsia="ＭＳ Ｐゴシック" w:cs="Times New Roman"/>
          <w:szCs w:val="21"/>
        </w:rPr>
        <w:t>合は対戦相手の勝利</w:t>
      </w:r>
      <w:r w:rsidR="004720F4" w:rsidRPr="00C534C4">
        <w:rPr>
          <w:rFonts w:eastAsia="ＭＳ Ｐゴシック" w:cs="Times New Roman"/>
          <w:szCs w:val="21"/>
        </w:rPr>
        <w:t>となる。ケガが起きたラリーの終了時のスコア</w:t>
      </w:r>
    </w:p>
    <w:p w:rsidR="00705F34" w:rsidRPr="00C534C4" w:rsidRDefault="00705F34" w:rsidP="00705F34">
      <w:pPr>
        <w:rPr>
          <w:rFonts w:eastAsia="ＭＳ Ｐゴシック" w:cs="Times New Roman"/>
          <w:szCs w:val="21"/>
        </w:rPr>
      </w:pPr>
      <w:r w:rsidRPr="00C534C4">
        <w:rPr>
          <w:rFonts w:eastAsia="ＭＳ Ｐゴシック" w:cs="Times New Roman"/>
          <w:szCs w:val="21"/>
        </w:rPr>
        <w:t xml:space="preserve">　　　　　　</w:t>
      </w:r>
      <w:r w:rsidR="004720F4" w:rsidRPr="00C534C4">
        <w:rPr>
          <w:rFonts w:eastAsia="ＭＳ Ｐゴシック" w:cs="Times New Roman"/>
          <w:szCs w:val="21"/>
        </w:rPr>
        <w:t>は有効とする。</w:t>
      </w:r>
    </w:p>
    <w:p w:rsidR="00705F34" w:rsidRPr="00C534C4" w:rsidRDefault="004720F4" w:rsidP="004720F4">
      <w:pPr>
        <w:rPr>
          <w:rFonts w:eastAsia="ＭＳ Ｐゴシック" w:cs="Times New Roman"/>
          <w:szCs w:val="21"/>
        </w:rPr>
      </w:pPr>
      <w:r w:rsidRPr="00C534C4">
        <w:rPr>
          <w:rFonts w:eastAsia="ＭＳ Ｐゴシック" w:cs="Times New Roman"/>
          <w:szCs w:val="21"/>
        </w:rPr>
        <w:lastRenderedPageBreak/>
        <w:t>14.3.3</w:t>
      </w:r>
      <w:r w:rsidRPr="00C534C4">
        <w:rPr>
          <w:rFonts w:eastAsia="ＭＳ Ｐゴシック" w:cs="Times New Roman"/>
          <w:szCs w:val="21"/>
        </w:rPr>
        <w:t xml:space="preserve">　対戦相手が原因のケガ。対戦相手のみが原因でケガをした場合。</w:t>
      </w:r>
    </w:p>
    <w:p w:rsidR="003A2DAE" w:rsidRPr="00C534C4" w:rsidRDefault="004720F4" w:rsidP="004720F4">
      <w:pPr>
        <w:rPr>
          <w:rFonts w:eastAsia="ＭＳ Ｐゴシック" w:cs="Times New Roman"/>
          <w:szCs w:val="21"/>
        </w:rPr>
      </w:pPr>
      <w:r w:rsidRPr="00C534C4">
        <w:rPr>
          <w:rFonts w:eastAsia="ＭＳ Ｐゴシック" w:cs="Times New Roman"/>
          <w:szCs w:val="21"/>
        </w:rPr>
        <w:t>14.3.3.1</w:t>
      </w:r>
      <w:r w:rsidR="000723AF" w:rsidRPr="00C534C4">
        <w:rPr>
          <w:rFonts w:eastAsia="ＭＳ Ｐゴシック" w:cs="Times New Roman"/>
          <w:szCs w:val="21"/>
        </w:rPr>
        <w:t xml:space="preserve">　対戦相手が不可抗力によりケ</w:t>
      </w:r>
      <w:r w:rsidRPr="00C534C4">
        <w:rPr>
          <w:rFonts w:eastAsia="ＭＳ Ｐゴシック" w:cs="Times New Roman"/>
          <w:szCs w:val="21"/>
        </w:rPr>
        <w:t>ガをさせた場合、ルール</w:t>
      </w:r>
      <w:r w:rsidRPr="00C534C4">
        <w:rPr>
          <w:rFonts w:eastAsia="ＭＳ Ｐゴシック" w:cs="Times New Roman"/>
          <w:szCs w:val="21"/>
        </w:rPr>
        <w:t>15</w:t>
      </w:r>
      <w:r w:rsidRPr="00C534C4">
        <w:rPr>
          <w:rFonts w:eastAsia="ＭＳ Ｐゴシック" w:cs="Times New Roman"/>
          <w:szCs w:val="21"/>
        </w:rPr>
        <w:t>（行為）が適用されるものとする。</w:t>
      </w:r>
    </w:p>
    <w:p w:rsidR="003A2DAE" w:rsidRPr="00C534C4" w:rsidRDefault="003A2DAE" w:rsidP="004720F4">
      <w:pPr>
        <w:rPr>
          <w:rFonts w:eastAsia="ＭＳ Ｐゴシック" w:cs="Times New Roman"/>
          <w:szCs w:val="21"/>
        </w:rPr>
      </w:pPr>
      <w:r w:rsidRPr="00C534C4">
        <w:rPr>
          <w:rFonts w:eastAsia="ＭＳ Ｐゴシック" w:cs="Times New Roman"/>
          <w:szCs w:val="21"/>
        </w:rPr>
        <w:t xml:space="preserve">　　　　　</w:t>
      </w:r>
      <w:r w:rsidR="004720F4" w:rsidRPr="00C534C4">
        <w:rPr>
          <w:rFonts w:eastAsia="ＭＳ Ｐゴシック" w:cs="Times New Roman"/>
          <w:szCs w:val="21"/>
        </w:rPr>
        <w:t>ケガをした</w:t>
      </w:r>
      <w:r w:rsidR="0055099E" w:rsidRPr="00C534C4">
        <w:rPr>
          <w:rFonts w:eastAsia="ＭＳ Ｐゴシック" w:cs="Times New Roman"/>
          <w:szCs w:val="21"/>
        </w:rPr>
        <w:t>プレイ</w:t>
      </w:r>
      <w:r w:rsidR="004720F4" w:rsidRPr="00C534C4">
        <w:rPr>
          <w:rFonts w:eastAsia="ＭＳ Ｐゴシック" w:cs="Times New Roman"/>
          <w:szCs w:val="21"/>
        </w:rPr>
        <w:t>ヤーには回復のための時間が</w:t>
      </w:r>
      <w:r w:rsidR="004720F4" w:rsidRPr="00C534C4">
        <w:rPr>
          <w:rFonts w:eastAsia="ＭＳ Ｐゴシック" w:cs="Times New Roman"/>
          <w:szCs w:val="21"/>
        </w:rPr>
        <w:t>15</w:t>
      </w:r>
      <w:r w:rsidR="004720F4" w:rsidRPr="00C534C4">
        <w:rPr>
          <w:rFonts w:eastAsia="ＭＳ Ｐゴシック" w:cs="Times New Roman"/>
          <w:szCs w:val="21"/>
        </w:rPr>
        <w:t>分間与えられる。その時間内に</w:t>
      </w:r>
      <w:r w:rsidR="0055099E" w:rsidRPr="00C534C4">
        <w:rPr>
          <w:rFonts w:eastAsia="ＭＳ Ｐゴシック" w:cs="Times New Roman"/>
          <w:szCs w:val="21"/>
        </w:rPr>
        <w:t>プレイ</w:t>
      </w:r>
      <w:r w:rsidR="004720F4" w:rsidRPr="00C534C4">
        <w:rPr>
          <w:rFonts w:eastAsia="ＭＳ Ｐゴシック" w:cs="Times New Roman"/>
          <w:szCs w:val="21"/>
        </w:rPr>
        <w:t>ヤ</w:t>
      </w:r>
    </w:p>
    <w:p w:rsidR="003A2DAE" w:rsidRPr="00C534C4" w:rsidRDefault="003A2DAE" w:rsidP="003A2DAE">
      <w:pPr>
        <w:rPr>
          <w:rFonts w:eastAsia="ＭＳ Ｐゴシック" w:cs="Times New Roman"/>
          <w:szCs w:val="21"/>
        </w:rPr>
      </w:pPr>
      <w:r w:rsidRPr="00C534C4">
        <w:rPr>
          <w:rFonts w:eastAsia="ＭＳ Ｐゴシック" w:cs="Times New Roman"/>
          <w:szCs w:val="21"/>
        </w:rPr>
        <w:t xml:space="preserve">　　　　　</w:t>
      </w:r>
      <w:r w:rsidR="004720F4" w:rsidRPr="00C534C4">
        <w:rPr>
          <w:rFonts w:eastAsia="ＭＳ Ｐゴシック" w:cs="Times New Roman"/>
          <w:szCs w:val="21"/>
        </w:rPr>
        <w:t>ーが</w:t>
      </w:r>
      <w:r w:rsidR="0055099E" w:rsidRPr="00C534C4">
        <w:rPr>
          <w:rFonts w:eastAsia="ＭＳ Ｐゴシック" w:cs="Times New Roman"/>
          <w:szCs w:val="21"/>
        </w:rPr>
        <w:t>プレイ</w:t>
      </w:r>
      <w:r w:rsidR="00A56F8D" w:rsidRPr="00C534C4">
        <w:rPr>
          <w:rFonts w:eastAsia="ＭＳ Ｐゴシック" w:cs="Times New Roman"/>
          <w:szCs w:val="21"/>
        </w:rPr>
        <w:t>を再開することができなければ、試合はケガをした</w:t>
      </w:r>
      <w:r w:rsidR="0055099E" w:rsidRPr="00C534C4">
        <w:rPr>
          <w:rFonts w:eastAsia="ＭＳ Ｐゴシック" w:cs="Times New Roman"/>
          <w:szCs w:val="21"/>
        </w:rPr>
        <w:t>プレイ</w:t>
      </w:r>
      <w:r w:rsidR="00A56F8D" w:rsidRPr="00C534C4">
        <w:rPr>
          <w:rFonts w:eastAsia="ＭＳ Ｐゴシック" w:cs="Times New Roman"/>
          <w:szCs w:val="21"/>
        </w:rPr>
        <w:t>ヤーの勝利</w:t>
      </w:r>
      <w:r w:rsidR="004720F4" w:rsidRPr="00C534C4">
        <w:rPr>
          <w:rFonts w:eastAsia="ＭＳ Ｐゴシック" w:cs="Times New Roman"/>
          <w:szCs w:val="21"/>
        </w:rPr>
        <w:t>とする。</w:t>
      </w:r>
      <w:r w:rsidR="004720F4" w:rsidRPr="00C534C4">
        <w:rPr>
          <w:rFonts w:eastAsia="ＭＳ Ｐゴシック" w:cs="Times New Roman"/>
          <w:szCs w:val="21"/>
        </w:rPr>
        <w:t>14.3.3.2</w:t>
      </w:r>
      <w:r w:rsidR="004720F4" w:rsidRPr="00C534C4">
        <w:rPr>
          <w:rFonts w:eastAsia="ＭＳ Ｐゴシック" w:cs="Times New Roman"/>
          <w:szCs w:val="21"/>
        </w:rPr>
        <w:t xml:space="preserve">　対戦相手の意図的な又は危険な</w:t>
      </w:r>
      <w:r w:rsidR="0055099E" w:rsidRPr="00C534C4">
        <w:rPr>
          <w:rFonts w:eastAsia="ＭＳ Ｐゴシック" w:cs="Times New Roman"/>
          <w:szCs w:val="21"/>
        </w:rPr>
        <w:t>プレイ</w:t>
      </w:r>
      <w:r w:rsidR="004720F4" w:rsidRPr="00C534C4">
        <w:rPr>
          <w:rFonts w:eastAsia="ＭＳ Ｐゴシック" w:cs="Times New Roman"/>
          <w:szCs w:val="21"/>
        </w:rPr>
        <w:t>又は行動によってケガをし、ケガをした</w:t>
      </w:r>
      <w:r w:rsidR="0055099E" w:rsidRPr="00C534C4">
        <w:rPr>
          <w:rFonts w:eastAsia="ＭＳ Ｐゴシック" w:cs="Times New Roman"/>
          <w:szCs w:val="21"/>
        </w:rPr>
        <w:t>プレイ</w:t>
      </w:r>
      <w:r w:rsidR="004720F4" w:rsidRPr="00C534C4">
        <w:rPr>
          <w:rFonts w:eastAsia="ＭＳ Ｐゴシック" w:cs="Times New Roman"/>
          <w:szCs w:val="21"/>
        </w:rPr>
        <w:t>ヤー</w:t>
      </w:r>
    </w:p>
    <w:p w:rsidR="003A2DAE" w:rsidRPr="00C534C4" w:rsidRDefault="003A2DAE" w:rsidP="003A2DAE">
      <w:pPr>
        <w:rPr>
          <w:rFonts w:eastAsia="ＭＳ Ｐゴシック" w:cs="Times New Roman"/>
          <w:szCs w:val="21"/>
        </w:rPr>
      </w:pPr>
      <w:r w:rsidRPr="00C534C4">
        <w:rPr>
          <w:rFonts w:eastAsia="ＭＳ Ｐゴシック" w:cs="Times New Roman"/>
          <w:szCs w:val="21"/>
        </w:rPr>
        <w:t xml:space="preserve">　　　　　</w:t>
      </w:r>
      <w:r w:rsidR="004720F4" w:rsidRPr="00C534C4">
        <w:rPr>
          <w:rFonts w:eastAsia="ＭＳ Ｐゴシック" w:cs="Times New Roman"/>
          <w:szCs w:val="21"/>
        </w:rPr>
        <w:t>が回復のための時間を必要とする場合、</w:t>
      </w:r>
      <w:r w:rsidR="00A56F8D" w:rsidRPr="00C534C4">
        <w:rPr>
          <w:rFonts w:eastAsia="ＭＳ Ｐゴシック" w:cs="Times New Roman"/>
          <w:szCs w:val="21"/>
        </w:rPr>
        <w:t>試合はケガをした</w:t>
      </w:r>
      <w:r w:rsidR="0055099E" w:rsidRPr="00C534C4">
        <w:rPr>
          <w:rFonts w:eastAsia="ＭＳ Ｐゴシック" w:cs="Times New Roman"/>
          <w:szCs w:val="21"/>
        </w:rPr>
        <w:t>プレイ</w:t>
      </w:r>
      <w:r w:rsidR="00A56F8D" w:rsidRPr="00C534C4">
        <w:rPr>
          <w:rFonts w:eastAsia="ＭＳ Ｐゴシック" w:cs="Times New Roman"/>
          <w:szCs w:val="21"/>
        </w:rPr>
        <w:t>ヤーの勝利</w:t>
      </w:r>
      <w:r w:rsidR="004720F4" w:rsidRPr="00C534C4">
        <w:rPr>
          <w:rFonts w:eastAsia="ＭＳ Ｐゴシック" w:cs="Times New Roman"/>
          <w:szCs w:val="21"/>
        </w:rPr>
        <w:t>となる。ケガを</w:t>
      </w:r>
    </w:p>
    <w:p w:rsidR="003A2DAE" w:rsidRPr="00C534C4" w:rsidRDefault="003A2DAE" w:rsidP="003A2DAE">
      <w:pPr>
        <w:rPr>
          <w:rFonts w:eastAsia="ＭＳ Ｐゴシック" w:cs="Times New Roman"/>
          <w:szCs w:val="21"/>
        </w:rPr>
      </w:pPr>
      <w:r w:rsidRPr="00C534C4">
        <w:rPr>
          <w:rFonts w:eastAsia="ＭＳ Ｐゴシック" w:cs="Times New Roman"/>
          <w:szCs w:val="21"/>
        </w:rPr>
        <w:t xml:space="preserve">　　　　　</w:t>
      </w:r>
      <w:r w:rsidR="004720F4" w:rsidRPr="00C534C4">
        <w:rPr>
          <w:rFonts w:eastAsia="ＭＳ Ｐゴシック" w:cs="Times New Roman"/>
          <w:szCs w:val="21"/>
        </w:rPr>
        <w:t>した</w:t>
      </w:r>
      <w:r w:rsidR="0055099E" w:rsidRPr="00C534C4">
        <w:rPr>
          <w:rFonts w:eastAsia="ＭＳ Ｐゴシック" w:cs="Times New Roman"/>
          <w:szCs w:val="21"/>
        </w:rPr>
        <w:t>プレイ</w:t>
      </w:r>
      <w:r w:rsidR="004720F4" w:rsidRPr="00C534C4">
        <w:rPr>
          <w:rFonts w:eastAsia="ＭＳ Ｐゴシック" w:cs="Times New Roman"/>
          <w:szCs w:val="21"/>
        </w:rPr>
        <w:t>ヤーが中断</w:t>
      </w:r>
      <w:r w:rsidR="005912C1" w:rsidRPr="00C534C4">
        <w:rPr>
          <w:rFonts w:eastAsia="ＭＳ Ｐゴシック" w:cs="Times New Roman"/>
          <w:szCs w:val="21"/>
        </w:rPr>
        <w:t>な</w:t>
      </w:r>
      <w:r w:rsidR="004720F4" w:rsidRPr="00C534C4">
        <w:rPr>
          <w:rFonts w:eastAsia="ＭＳ Ｐゴシック" w:cs="Times New Roman"/>
          <w:szCs w:val="21"/>
        </w:rPr>
        <w:t>しに続けることができれば、ルール</w:t>
      </w:r>
      <w:r w:rsidR="004720F4" w:rsidRPr="00C534C4">
        <w:rPr>
          <w:rFonts w:eastAsia="ＭＳ Ｐゴシック" w:cs="Times New Roman"/>
          <w:szCs w:val="21"/>
        </w:rPr>
        <w:t>15</w:t>
      </w:r>
      <w:r w:rsidR="004720F4" w:rsidRPr="00C534C4">
        <w:rPr>
          <w:rFonts w:eastAsia="ＭＳ Ｐゴシック" w:cs="Times New Roman"/>
          <w:szCs w:val="21"/>
        </w:rPr>
        <w:t>（行為）が適用されるものとす</w:t>
      </w:r>
    </w:p>
    <w:p w:rsidR="003A2DAE" w:rsidRPr="00C534C4" w:rsidRDefault="003A2DAE" w:rsidP="003A2DAE">
      <w:pPr>
        <w:rPr>
          <w:rFonts w:eastAsia="ＭＳ Ｐゴシック" w:cs="Times New Roman"/>
          <w:szCs w:val="21"/>
        </w:rPr>
      </w:pPr>
      <w:r w:rsidRPr="00C534C4">
        <w:rPr>
          <w:rFonts w:eastAsia="ＭＳ Ｐゴシック" w:cs="Times New Roman"/>
          <w:szCs w:val="21"/>
        </w:rPr>
        <w:t xml:space="preserve">　　　　　</w:t>
      </w:r>
      <w:r w:rsidR="004720F4" w:rsidRPr="00C534C4">
        <w:rPr>
          <w:rFonts w:eastAsia="ＭＳ Ｐゴシック" w:cs="Times New Roman"/>
          <w:szCs w:val="21"/>
        </w:rPr>
        <w:t>る。</w:t>
      </w:r>
    </w:p>
    <w:p w:rsidR="004720F4" w:rsidRPr="00C534C4" w:rsidRDefault="004720F4" w:rsidP="003A2DAE">
      <w:pPr>
        <w:rPr>
          <w:rFonts w:eastAsia="ＭＳ Ｐゴシック" w:cs="Times New Roman"/>
          <w:szCs w:val="21"/>
        </w:rPr>
      </w:pPr>
      <w:r w:rsidRPr="00C534C4">
        <w:rPr>
          <w:rFonts w:eastAsia="ＭＳ Ｐゴシック" w:cs="Times New Roman"/>
          <w:b/>
          <w:szCs w:val="21"/>
        </w:rPr>
        <w:t>14.4</w:t>
      </w:r>
      <w:r w:rsidRPr="00C534C4">
        <w:rPr>
          <w:rFonts w:eastAsia="ＭＳ Ｐゴシック" w:cs="Times New Roman"/>
          <w:b/>
          <w:szCs w:val="21"/>
        </w:rPr>
        <w:t xml:space="preserve">　出血</w:t>
      </w:r>
    </w:p>
    <w:p w:rsidR="004720F4" w:rsidRPr="00C534C4" w:rsidRDefault="004720F4" w:rsidP="00257979">
      <w:pPr>
        <w:ind w:firstLineChars="300" w:firstLine="630"/>
        <w:rPr>
          <w:rFonts w:eastAsia="ＭＳ Ｐゴシック" w:cs="Times New Roman"/>
          <w:szCs w:val="21"/>
        </w:rPr>
      </w:pPr>
      <w:r w:rsidRPr="00C534C4">
        <w:rPr>
          <w:rFonts w:eastAsia="ＭＳ Ｐゴシック" w:cs="Times New Roman"/>
          <w:szCs w:val="21"/>
        </w:rPr>
        <w:t>14.4.1</w:t>
      </w:r>
      <w:r w:rsidRPr="00C534C4">
        <w:rPr>
          <w:rFonts w:eastAsia="ＭＳ Ｐゴシック" w:cs="Times New Roman"/>
          <w:szCs w:val="21"/>
        </w:rPr>
        <w:t xml:space="preserve">　出血が起こった時には、</w:t>
      </w:r>
      <w:r w:rsidR="0055099E" w:rsidRPr="00C534C4">
        <w:rPr>
          <w:rFonts w:eastAsia="ＭＳ Ｐゴシック" w:cs="Times New Roman"/>
          <w:szCs w:val="21"/>
        </w:rPr>
        <w:t>プレイ</w:t>
      </w:r>
      <w:r w:rsidRPr="00C534C4">
        <w:rPr>
          <w:rFonts w:eastAsia="ＭＳ Ｐゴシック" w:cs="Times New Roman"/>
          <w:szCs w:val="21"/>
        </w:rPr>
        <w:t>を止めなければならず、</w:t>
      </w:r>
      <w:r w:rsidR="00A56F8D" w:rsidRPr="00C534C4">
        <w:rPr>
          <w:rFonts w:eastAsia="ＭＳ Ｐゴシック" w:cs="Times New Roman"/>
          <w:szCs w:val="21"/>
        </w:rPr>
        <w:t>その</w:t>
      </w:r>
      <w:r w:rsidR="0055099E" w:rsidRPr="00C534C4">
        <w:rPr>
          <w:rFonts w:eastAsia="ＭＳ Ｐゴシック" w:cs="Times New Roman"/>
          <w:szCs w:val="21"/>
        </w:rPr>
        <w:t>プレイ</w:t>
      </w:r>
      <w:r w:rsidRPr="00C534C4">
        <w:rPr>
          <w:rFonts w:eastAsia="ＭＳ Ｐゴシック" w:cs="Times New Roman"/>
          <w:szCs w:val="21"/>
        </w:rPr>
        <w:t>ヤーはコートを離れ、</w:t>
      </w:r>
      <w:r w:rsidR="00257979" w:rsidRPr="00C534C4">
        <w:rPr>
          <w:rFonts w:eastAsia="ＭＳ Ｐゴシック" w:cs="Times New Roman" w:hint="eastAsia"/>
          <w:szCs w:val="21"/>
        </w:rPr>
        <w:t xml:space="preserve">  </w:t>
      </w:r>
      <w:r w:rsidR="000F389F">
        <w:rPr>
          <w:rFonts w:eastAsia="ＭＳ Ｐゴシック" w:cs="Times New Roman" w:hint="eastAsia"/>
          <w:szCs w:val="21"/>
        </w:rPr>
        <w:tab/>
      </w:r>
      <w:r w:rsidRPr="00C534C4">
        <w:rPr>
          <w:rFonts w:eastAsia="ＭＳ Ｐゴシック" w:cs="Times New Roman"/>
          <w:szCs w:val="21"/>
        </w:rPr>
        <w:t>速やかに出血の処置をしなければならない。手当てのため、適切な時間が許される。</w:t>
      </w:r>
      <w:r w:rsidR="0055099E" w:rsidRPr="00C534C4">
        <w:rPr>
          <w:rFonts w:eastAsia="ＭＳ Ｐゴシック" w:cs="Times New Roman"/>
          <w:szCs w:val="21"/>
        </w:rPr>
        <w:t>プレイ</w:t>
      </w:r>
      <w:r w:rsidR="000F389F">
        <w:rPr>
          <w:rFonts w:eastAsia="ＭＳ Ｐゴシック" w:cs="Times New Roman" w:hint="eastAsia"/>
          <w:szCs w:val="21"/>
        </w:rPr>
        <w:tab/>
      </w:r>
      <w:r w:rsidRPr="00C534C4">
        <w:rPr>
          <w:rFonts w:eastAsia="ＭＳ Ｐゴシック" w:cs="Times New Roman"/>
          <w:szCs w:val="21"/>
        </w:rPr>
        <w:t>を再開することができるのは、出血が止まった後でなければならず、かつ、可能であれば傷</w:t>
      </w:r>
      <w:r w:rsidR="000F389F">
        <w:rPr>
          <w:rFonts w:eastAsia="ＭＳ Ｐゴシック" w:cs="Times New Roman" w:hint="eastAsia"/>
          <w:szCs w:val="21"/>
        </w:rPr>
        <w:tab/>
      </w:r>
      <w:r w:rsidRPr="00C534C4">
        <w:rPr>
          <w:rFonts w:eastAsia="ＭＳ Ｐゴシック" w:cs="Times New Roman"/>
          <w:szCs w:val="21"/>
        </w:rPr>
        <w:t>が覆われた後である。</w:t>
      </w:r>
    </w:p>
    <w:p w:rsidR="004720F4" w:rsidRPr="00C534C4" w:rsidRDefault="004720F4" w:rsidP="004720F4">
      <w:pPr>
        <w:ind w:firstLine="630"/>
        <w:rPr>
          <w:rFonts w:eastAsia="ＭＳ Ｐゴシック" w:cs="Times New Roman"/>
          <w:szCs w:val="21"/>
        </w:rPr>
      </w:pPr>
      <w:r w:rsidRPr="00C534C4">
        <w:rPr>
          <w:rFonts w:eastAsia="ＭＳ Ｐゴシック" w:cs="Times New Roman"/>
          <w:szCs w:val="21"/>
        </w:rPr>
        <w:t>14.4.2</w:t>
      </w:r>
      <w:r w:rsidRPr="00C534C4">
        <w:rPr>
          <w:rFonts w:eastAsia="ＭＳ Ｐゴシック" w:cs="Times New Roman"/>
          <w:szCs w:val="21"/>
        </w:rPr>
        <w:t xml:space="preserve">　対戦相手の不注意によって出血が起きた場合、ルール</w:t>
      </w:r>
      <w:r w:rsidRPr="00C534C4">
        <w:rPr>
          <w:rFonts w:eastAsia="ＭＳ Ｐゴシック" w:cs="Times New Roman"/>
          <w:szCs w:val="21"/>
        </w:rPr>
        <w:t>15</w:t>
      </w:r>
      <w:r w:rsidRPr="00C534C4">
        <w:rPr>
          <w:rFonts w:eastAsia="ＭＳ Ｐゴシック" w:cs="Times New Roman"/>
          <w:szCs w:val="21"/>
        </w:rPr>
        <w:t>（行為）が適用されるものと</w:t>
      </w:r>
      <w:r w:rsidR="000F389F">
        <w:rPr>
          <w:rFonts w:eastAsia="ＭＳ Ｐゴシック" w:cs="Times New Roman" w:hint="eastAsia"/>
          <w:szCs w:val="21"/>
        </w:rPr>
        <w:tab/>
      </w:r>
      <w:r w:rsidRPr="00C534C4">
        <w:rPr>
          <w:rFonts w:eastAsia="ＭＳ Ｐゴシック" w:cs="Times New Roman"/>
          <w:szCs w:val="21"/>
        </w:rPr>
        <w:t>する。</w:t>
      </w:r>
    </w:p>
    <w:p w:rsidR="004720F4" w:rsidRPr="00C534C4" w:rsidRDefault="004720F4" w:rsidP="004720F4">
      <w:pPr>
        <w:ind w:firstLine="630"/>
        <w:rPr>
          <w:rFonts w:eastAsia="ＭＳ Ｐゴシック" w:cs="Times New Roman"/>
          <w:szCs w:val="21"/>
        </w:rPr>
      </w:pPr>
      <w:r w:rsidRPr="00C534C4">
        <w:rPr>
          <w:rFonts w:eastAsia="ＭＳ Ｐゴシック" w:cs="Times New Roman"/>
          <w:szCs w:val="21"/>
        </w:rPr>
        <w:t>14.4.3</w:t>
      </w:r>
      <w:r w:rsidR="00733397" w:rsidRPr="00C534C4">
        <w:rPr>
          <w:rFonts w:eastAsia="ＭＳ Ｐゴシック" w:cs="Times New Roman"/>
          <w:szCs w:val="21"/>
        </w:rPr>
        <w:t xml:space="preserve">　対戦相手の意図的な又は危険な</w:t>
      </w:r>
      <w:r w:rsidR="0055099E" w:rsidRPr="00C534C4">
        <w:rPr>
          <w:rFonts w:eastAsia="ＭＳ Ｐゴシック" w:cs="Times New Roman"/>
          <w:szCs w:val="21"/>
        </w:rPr>
        <w:t>プレイ</w:t>
      </w:r>
      <w:r w:rsidR="00733397" w:rsidRPr="00C534C4">
        <w:rPr>
          <w:rFonts w:eastAsia="ＭＳ Ｐゴシック" w:cs="Times New Roman"/>
          <w:szCs w:val="21"/>
        </w:rPr>
        <w:t>や</w:t>
      </w:r>
      <w:r w:rsidRPr="00C534C4">
        <w:rPr>
          <w:rFonts w:eastAsia="ＭＳ Ｐゴシック" w:cs="Times New Roman"/>
          <w:szCs w:val="21"/>
        </w:rPr>
        <w:t>行動によって出血が起きた場合、</w:t>
      </w:r>
      <w:r w:rsidR="00733397" w:rsidRPr="00C534C4">
        <w:rPr>
          <w:rFonts w:eastAsia="ＭＳ Ｐゴシック" w:cs="Times New Roman"/>
          <w:szCs w:val="21"/>
        </w:rPr>
        <w:t>試合はケ</w:t>
      </w:r>
      <w:r w:rsidR="000F389F">
        <w:rPr>
          <w:rFonts w:eastAsia="ＭＳ Ｐゴシック" w:cs="Times New Roman" w:hint="eastAsia"/>
          <w:szCs w:val="21"/>
        </w:rPr>
        <w:tab/>
      </w:r>
      <w:r w:rsidR="00733397" w:rsidRPr="00C534C4">
        <w:rPr>
          <w:rFonts w:eastAsia="ＭＳ Ｐゴシック" w:cs="Times New Roman"/>
          <w:szCs w:val="21"/>
        </w:rPr>
        <w:t>ガをした</w:t>
      </w:r>
      <w:r w:rsidR="0055099E" w:rsidRPr="00C534C4">
        <w:rPr>
          <w:rFonts w:eastAsia="ＭＳ Ｐゴシック" w:cs="Times New Roman"/>
          <w:szCs w:val="21"/>
        </w:rPr>
        <w:t>プレイ</w:t>
      </w:r>
      <w:r w:rsidR="00733397" w:rsidRPr="00C534C4">
        <w:rPr>
          <w:rFonts w:eastAsia="ＭＳ Ｐゴシック" w:cs="Times New Roman"/>
          <w:szCs w:val="21"/>
        </w:rPr>
        <w:t>ヤーの勝利</w:t>
      </w:r>
      <w:r w:rsidRPr="00C534C4">
        <w:rPr>
          <w:rFonts w:eastAsia="ＭＳ Ｐゴシック" w:cs="Times New Roman"/>
          <w:szCs w:val="21"/>
        </w:rPr>
        <w:t>となる。</w:t>
      </w:r>
    </w:p>
    <w:p w:rsidR="004720F4" w:rsidRPr="00C534C4" w:rsidRDefault="004720F4" w:rsidP="004720F4">
      <w:pPr>
        <w:ind w:firstLine="630"/>
        <w:rPr>
          <w:rFonts w:eastAsia="ＭＳ Ｐゴシック" w:cs="Times New Roman"/>
          <w:szCs w:val="21"/>
        </w:rPr>
      </w:pPr>
      <w:r w:rsidRPr="00C534C4">
        <w:rPr>
          <w:rFonts w:eastAsia="ＭＳ Ｐゴシック" w:cs="Times New Roman"/>
          <w:szCs w:val="21"/>
        </w:rPr>
        <w:t>14.4.4</w:t>
      </w:r>
      <w:r w:rsidRPr="00C534C4">
        <w:rPr>
          <w:rFonts w:eastAsia="ＭＳ Ｐゴシック" w:cs="Times New Roman"/>
          <w:szCs w:val="21"/>
        </w:rPr>
        <w:t xml:space="preserve">　許された時間内に出血を止めることができない場合、その</w:t>
      </w:r>
      <w:r w:rsidR="0055099E" w:rsidRPr="00C534C4">
        <w:rPr>
          <w:rFonts w:eastAsia="ＭＳ Ｐゴシック" w:cs="Times New Roman"/>
          <w:szCs w:val="21"/>
        </w:rPr>
        <w:t>プレイ</w:t>
      </w:r>
      <w:r w:rsidRPr="00C534C4">
        <w:rPr>
          <w:rFonts w:eastAsia="ＭＳ Ｐゴシック" w:cs="Times New Roman"/>
          <w:szCs w:val="21"/>
        </w:rPr>
        <w:t>ヤーは１ゲームの負</w:t>
      </w:r>
      <w:r w:rsidR="000F389F">
        <w:rPr>
          <w:rFonts w:eastAsia="ＭＳ Ｐゴシック" w:cs="Times New Roman" w:hint="eastAsia"/>
          <w:szCs w:val="21"/>
        </w:rPr>
        <w:tab/>
      </w:r>
      <w:r w:rsidRPr="00C534C4">
        <w:rPr>
          <w:rFonts w:eastAsia="ＭＳ Ｐゴシック" w:cs="Times New Roman"/>
          <w:szCs w:val="21"/>
        </w:rPr>
        <w:t>けを認め、</w:t>
      </w:r>
      <w:r w:rsidRPr="00C534C4">
        <w:rPr>
          <w:rFonts w:eastAsia="ＭＳ Ｐゴシック" w:cs="Times New Roman"/>
          <w:szCs w:val="21"/>
        </w:rPr>
        <w:t>90</w:t>
      </w:r>
      <w:r w:rsidR="00733397" w:rsidRPr="00C534C4">
        <w:rPr>
          <w:rFonts w:eastAsia="ＭＳ Ｐゴシック" w:cs="Times New Roman"/>
          <w:szCs w:val="21"/>
        </w:rPr>
        <w:t>秒の休憩をとってから</w:t>
      </w:r>
      <w:r w:rsidR="0055099E" w:rsidRPr="00C534C4">
        <w:rPr>
          <w:rFonts w:eastAsia="ＭＳ Ｐゴシック" w:cs="Times New Roman"/>
          <w:szCs w:val="21"/>
        </w:rPr>
        <w:t>プレイ</w:t>
      </w:r>
      <w:r w:rsidR="00733397" w:rsidRPr="00C534C4">
        <w:rPr>
          <w:rFonts w:eastAsia="ＭＳ Ｐゴシック" w:cs="Times New Roman"/>
          <w:szCs w:val="21"/>
        </w:rPr>
        <w:t>を続けるか、試合の負けを認</w:t>
      </w:r>
      <w:r w:rsidRPr="00C534C4">
        <w:rPr>
          <w:rFonts w:eastAsia="ＭＳ Ｐゴシック" w:cs="Times New Roman"/>
          <w:szCs w:val="21"/>
        </w:rPr>
        <w:t>なければならない。</w:t>
      </w:r>
    </w:p>
    <w:p w:rsidR="004720F4" w:rsidRPr="00C534C4" w:rsidRDefault="004720F4" w:rsidP="004720F4">
      <w:pPr>
        <w:ind w:firstLine="630"/>
        <w:rPr>
          <w:rFonts w:eastAsia="ＭＳ Ｐゴシック" w:cs="Times New Roman"/>
          <w:szCs w:val="21"/>
        </w:rPr>
      </w:pPr>
      <w:r w:rsidRPr="00C534C4">
        <w:rPr>
          <w:rFonts w:eastAsia="ＭＳ Ｐゴシック" w:cs="Times New Roman"/>
          <w:szCs w:val="21"/>
        </w:rPr>
        <w:t>14.4.5</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中に再度出血が見られても、回復のための時間はそれ以上許されず、</w:t>
      </w:r>
      <w:r w:rsidR="0055099E" w:rsidRPr="00C534C4">
        <w:rPr>
          <w:rFonts w:eastAsia="ＭＳ Ｐゴシック" w:cs="Times New Roman"/>
          <w:szCs w:val="21"/>
        </w:rPr>
        <w:t>プレイ</w:t>
      </w:r>
      <w:r w:rsidR="000F389F">
        <w:rPr>
          <w:rFonts w:eastAsia="ＭＳ Ｐゴシック" w:cs="Times New Roman" w:hint="eastAsia"/>
          <w:szCs w:val="21"/>
        </w:rPr>
        <w:tab/>
      </w:r>
      <w:r w:rsidRPr="00C534C4">
        <w:rPr>
          <w:rFonts w:eastAsia="ＭＳ Ｐゴシック" w:cs="Times New Roman"/>
          <w:szCs w:val="21"/>
        </w:rPr>
        <w:t>ヤーは進行中のゲームの負けを認め、ゲーム間の</w:t>
      </w:r>
      <w:r w:rsidRPr="00C534C4">
        <w:rPr>
          <w:rFonts w:eastAsia="ＭＳ Ｐゴシック" w:cs="Times New Roman"/>
          <w:szCs w:val="21"/>
        </w:rPr>
        <w:t>90</w:t>
      </w:r>
      <w:r w:rsidRPr="00C534C4">
        <w:rPr>
          <w:rFonts w:eastAsia="ＭＳ Ｐゴシック" w:cs="Times New Roman"/>
          <w:szCs w:val="21"/>
        </w:rPr>
        <w:t>秒の休憩を利用してさらに手当てを</w:t>
      </w:r>
      <w:r w:rsidR="000F389F">
        <w:rPr>
          <w:rFonts w:eastAsia="ＭＳ Ｐゴシック" w:cs="Times New Roman" w:hint="eastAsia"/>
          <w:szCs w:val="21"/>
        </w:rPr>
        <w:tab/>
      </w:r>
      <w:r w:rsidRPr="00C534C4">
        <w:rPr>
          <w:rFonts w:eastAsia="ＭＳ Ｐゴシック" w:cs="Times New Roman"/>
          <w:szCs w:val="21"/>
        </w:rPr>
        <w:t>しなければならない。その時間内に出血が止まらない場合、</w:t>
      </w:r>
      <w:r w:rsidR="0055099E" w:rsidRPr="00C534C4">
        <w:rPr>
          <w:rFonts w:eastAsia="ＭＳ Ｐゴシック" w:cs="Times New Roman"/>
          <w:szCs w:val="21"/>
        </w:rPr>
        <w:t>プレイ</w:t>
      </w:r>
      <w:r w:rsidRPr="00C534C4">
        <w:rPr>
          <w:rFonts w:eastAsia="ＭＳ Ｐゴシック" w:cs="Times New Roman"/>
          <w:szCs w:val="21"/>
        </w:rPr>
        <w:t>ヤーは試合の負けを認</w:t>
      </w:r>
      <w:r w:rsidR="000F389F">
        <w:rPr>
          <w:rFonts w:eastAsia="ＭＳ Ｐゴシック" w:cs="Times New Roman" w:hint="eastAsia"/>
          <w:szCs w:val="21"/>
        </w:rPr>
        <w:tab/>
      </w:r>
      <w:r w:rsidRPr="00C534C4">
        <w:rPr>
          <w:rFonts w:eastAsia="ＭＳ Ｐゴシック" w:cs="Times New Roman"/>
          <w:szCs w:val="21"/>
        </w:rPr>
        <w:t>めなければならない。</w:t>
      </w:r>
    </w:p>
    <w:p w:rsidR="004720F4" w:rsidRPr="00C534C4" w:rsidRDefault="004720F4" w:rsidP="004720F4">
      <w:pPr>
        <w:ind w:firstLine="630"/>
        <w:rPr>
          <w:rFonts w:eastAsia="ＭＳ Ｐゴシック" w:cs="Times New Roman"/>
          <w:szCs w:val="21"/>
        </w:rPr>
      </w:pPr>
      <w:r w:rsidRPr="00C534C4">
        <w:rPr>
          <w:rFonts w:eastAsia="ＭＳ Ｐゴシック" w:cs="Times New Roman"/>
          <w:szCs w:val="21"/>
        </w:rPr>
        <w:t>14.4.6</w:t>
      </w:r>
      <w:r w:rsidR="00733397" w:rsidRPr="00C534C4">
        <w:rPr>
          <w:rFonts w:eastAsia="ＭＳ Ｐゴシック" w:cs="Times New Roman"/>
          <w:szCs w:val="21"/>
        </w:rPr>
        <w:t xml:space="preserve">　コートは清掃しなければならず、血のついた衣類は</w:t>
      </w:r>
      <w:r w:rsidRPr="00C534C4">
        <w:rPr>
          <w:rFonts w:eastAsia="ＭＳ Ｐゴシック" w:cs="Times New Roman"/>
          <w:szCs w:val="21"/>
        </w:rPr>
        <w:t>着替えなくてはならない。</w:t>
      </w:r>
    </w:p>
    <w:p w:rsidR="004720F4" w:rsidRPr="00C534C4" w:rsidRDefault="004720F4" w:rsidP="000E716D">
      <w:pPr>
        <w:ind w:firstLineChars="150" w:firstLine="316"/>
        <w:rPr>
          <w:rFonts w:eastAsia="ＭＳ Ｐゴシック" w:cs="Times New Roman"/>
          <w:szCs w:val="21"/>
        </w:rPr>
      </w:pPr>
      <w:r w:rsidRPr="00C534C4">
        <w:rPr>
          <w:rFonts w:eastAsia="ＭＳ Ｐゴシック" w:cs="Times New Roman"/>
          <w:b/>
          <w:szCs w:val="21"/>
        </w:rPr>
        <w:t>14.5</w:t>
      </w:r>
      <w:r w:rsidRPr="00C534C4">
        <w:rPr>
          <w:rFonts w:eastAsia="ＭＳ Ｐゴシック" w:cs="Times New Roman"/>
          <w:szCs w:val="21"/>
        </w:rPr>
        <w:t xml:space="preserve">　ケガをした</w:t>
      </w:r>
      <w:r w:rsidR="0055099E" w:rsidRPr="00C534C4">
        <w:rPr>
          <w:rFonts w:eastAsia="ＭＳ Ｐゴシック" w:cs="Times New Roman"/>
          <w:szCs w:val="21"/>
        </w:rPr>
        <w:t>プレイ</w:t>
      </w:r>
      <w:r w:rsidRPr="00C534C4">
        <w:rPr>
          <w:rFonts w:eastAsia="ＭＳ Ｐゴシック" w:cs="Times New Roman"/>
          <w:szCs w:val="21"/>
        </w:rPr>
        <w:t>ヤーは、回復のために許された時間が終了する前に</w:t>
      </w:r>
      <w:r w:rsidR="0055099E" w:rsidRPr="00C534C4">
        <w:rPr>
          <w:rFonts w:eastAsia="ＭＳ Ｐゴシック" w:cs="Times New Roman"/>
          <w:szCs w:val="21"/>
        </w:rPr>
        <w:t>プレイ</w:t>
      </w:r>
      <w:r w:rsidRPr="00C534C4">
        <w:rPr>
          <w:rFonts w:eastAsia="ＭＳ Ｐゴシック" w:cs="Times New Roman"/>
          <w:szCs w:val="21"/>
        </w:rPr>
        <w:t>を再開することができる。どちらの</w:t>
      </w:r>
      <w:r w:rsidR="0055099E" w:rsidRPr="00C534C4">
        <w:rPr>
          <w:rFonts w:eastAsia="ＭＳ Ｐゴシック" w:cs="Times New Roman"/>
          <w:szCs w:val="21"/>
        </w:rPr>
        <w:t>プレイ</w:t>
      </w:r>
      <w:r w:rsidRPr="00C534C4">
        <w:rPr>
          <w:rFonts w:eastAsia="ＭＳ Ｐゴシック" w:cs="Times New Roman"/>
          <w:szCs w:val="21"/>
        </w:rPr>
        <w:t>ヤーにも、</w:t>
      </w:r>
      <w:r w:rsidR="0055099E" w:rsidRPr="00C534C4">
        <w:rPr>
          <w:rFonts w:eastAsia="ＭＳ Ｐゴシック" w:cs="Times New Roman"/>
          <w:szCs w:val="21"/>
        </w:rPr>
        <w:t>プレイ</w:t>
      </w:r>
      <w:r w:rsidRPr="00C534C4">
        <w:rPr>
          <w:rFonts w:eastAsia="ＭＳ Ｐゴシック" w:cs="Times New Roman"/>
          <w:szCs w:val="21"/>
        </w:rPr>
        <w:t>を再開する準備を行うため、適切な時間が与えられるものとする。</w:t>
      </w:r>
    </w:p>
    <w:p w:rsidR="004720F4" w:rsidRPr="00C534C4" w:rsidRDefault="004720F4" w:rsidP="000E716D">
      <w:pPr>
        <w:ind w:firstLineChars="150" w:firstLine="316"/>
        <w:rPr>
          <w:rFonts w:eastAsia="ＭＳ Ｐゴシック" w:cs="Times New Roman"/>
          <w:szCs w:val="21"/>
        </w:rPr>
      </w:pPr>
      <w:r w:rsidRPr="00C534C4">
        <w:rPr>
          <w:rFonts w:eastAsia="ＭＳ Ｐゴシック" w:cs="Times New Roman"/>
          <w:b/>
          <w:szCs w:val="21"/>
        </w:rPr>
        <w:t>14.6</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を再開するかどうかは、常にケガをした</w:t>
      </w:r>
      <w:r w:rsidR="0055099E" w:rsidRPr="00C534C4">
        <w:rPr>
          <w:rFonts w:eastAsia="ＭＳ Ｐゴシック" w:cs="Times New Roman"/>
          <w:szCs w:val="21"/>
        </w:rPr>
        <w:t>プレイ</w:t>
      </w:r>
      <w:r w:rsidRPr="00C534C4">
        <w:rPr>
          <w:rFonts w:eastAsia="ＭＳ Ｐゴシック" w:cs="Times New Roman"/>
          <w:szCs w:val="21"/>
        </w:rPr>
        <w:t>ヤーの判断とする。</w:t>
      </w:r>
    </w:p>
    <w:p w:rsidR="004720F4" w:rsidRPr="00C534C4" w:rsidRDefault="004720F4" w:rsidP="004720F4">
      <w:pPr>
        <w:rPr>
          <w:rFonts w:eastAsia="ＭＳ Ｐゴシック" w:cs="Times New Roman"/>
          <w:szCs w:val="21"/>
        </w:rPr>
      </w:pPr>
    </w:p>
    <w:p w:rsidR="00566A92" w:rsidRPr="00C534C4" w:rsidRDefault="00452FF7" w:rsidP="00566A92">
      <w:pPr>
        <w:rPr>
          <w:rFonts w:eastAsia="ＭＳ Ｐゴシック" w:cs="Times New Roman"/>
          <w:b/>
          <w:szCs w:val="21"/>
        </w:rPr>
      </w:pPr>
      <w:r w:rsidRPr="00C534C4">
        <w:rPr>
          <w:rFonts w:ascii="ＭＳ 明朝" w:eastAsia="ＭＳ 明朝" w:hAnsi="ＭＳ 明朝" w:cs="ＭＳ 明朝" w:hint="eastAsia"/>
          <w:b/>
          <w:szCs w:val="21"/>
        </w:rPr>
        <w:t>⑮</w:t>
      </w:r>
      <w:r w:rsidR="00566A92" w:rsidRPr="00C534C4">
        <w:rPr>
          <w:rFonts w:eastAsia="ＭＳ Ｐゴシック" w:cs="Times New Roman"/>
          <w:b/>
          <w:szCs w:val="21"/>
        </w:rPr>
        <w:t>行為</w:t>
      </w:r>
    </w:p>
    <w:p w:rsidR="00566A92" w:rsidRPr="00C534C4" w:rsidRDefault="00566A92" w:rsidP="00566A92">
      <w:pPr>
        <w:rPr>
          <w:rFonts w:eastAsia="ＭＳ Ｐゴシック" w:cs="Times New Roman"/>
          <w:szCs w:val="21"/>
        </w:rPr>
      </w:pPr>
      <w:r w:rsidRPr="00C534C4">
        <w:rPr>
          <w:rFonts w:eastAsia="ＭＳ Ｐゴシック" w:cs="Times New Roman"/>
          <w:szCs w:val="21"/>
        </w:rPr>
        <w:t>15.1</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ヤーは、本</w:t>
      </w:r>
      <w:r w:rsidR="00733397" w:rsidRPr="00C534C4">
        <w:rPr>
          <w:rFonts w:eastAsia="ＭＳ Ｐゴシック" w:cs="Times New Roman"/>
          <w:szCs w:val="21"/>
        </w:rPr>
        <w:t>ルールの規定</w:t>
      </w:r>
      <w:r w:rsidRPr="00C534C4">
        <w:rPr>
          <w:rFonts w:eastAsia="ＭＳ Ｐゴシック" w:cs="Times New Roman"/>
          <w:szCs w:val="21"/>
        </w:rPr>
        <w:t>に加え、大会毎の規定に従わなければならない。</w:t>
      </w:r>
    </w:p>
    <w:p w:rsidR="00566A92" w:rsidRPr="00C534C4" w:rsidRDefault="00566A92" w:rsidP="00566A92">
      <w:pPr>
        <w:rPr>
          <w:rFonts w:eastAsia="ＭＳ Ｐゴシック" w:cs="Times New Roman"/>
          <w:szCs w:val="21"/>
        </w:rPr>
      </w:pPr>
      <w:r w:rsidRPr="00C534C4">
        <w:rPr>
          <w:rFonts w:eastAsia="ＭＳ Ｐゴシック" w:cs="Times New Roman"/>
          <w:szCs w:val="21"/>
        </w:rPr>
        <w:t>15.2</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ヤーは、コート内にいかなる物も置いてはならない。</w:t>
      </w:r>
    </w:p>
    <w:p w:rsidR="00566A92" w:rsidRPr="00C534C4" w:rsidRDefault="00566A92" w:rsidP="00566A92">
      <w:pPr>
        <w:rPr>
          <w:rFonts w:eastAsia="ＭＳ Ｐゴシック" w:cs="Times New Roman"/>
          <w:szCs w:val="21"/>
        </w:rPr>
      </w:pPr>
      <w:r w:rsidRPr="00C534C4">
        <w:rPr>
          <w:rFonts w:eastAsia="ＭＳ Ｐゴシック" w:cs="Times New Roman"/>
          <w:szCs w:val="21"/>
        </w:rPr>
        <w:t>15.3</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ヤーは、レフリーの許可</w:t>
      </w:r>
      <w:r w:rsidR="005912C1" w:rsidRPr="00C534C4">
        <w:rPr>
          <w:rFonts w:eastAsia="ＭＳ Ｐゴシック" w:cs="Times New Roman"/>
          <w:szCs w:val="21"/>
        </w:rPr>
        <w:t>な</w:t>
      </w:r>
      <w:r w:rsidRPr="00C534C4">
        <w:rPr>
          <w:rFonts w:eastAsia="ＭＳ Ｐゴシック" w:cs="Times New Roman"/>
          <w:szCs w:val="21"/>
        </w:rPr>
        <w:t>しにゲーム中にコートを離れてはならない。</w:t>
      </w:r>
    </w:p>
    <w:p w:rsidR="00566A92" w:rsidRPr="00C534C4" w:rsidRDefault="00566A92" w:rsidP="00566A92">
      <w:pPr>
        <w:rPr>
          <w:rFonts w:eastAsia="ＭＳ Ｐゴシック" w:cs="Times New Roman"/>
          <w:szCs w:val="21"/>
        </w:rPr>
      </w:pPr>
      <w:r w:rsidRPr="00C534C4">
        <w:rPr>
          <w:rFonts w:eastAsia="ＭＳ Ｐゴシック" w:cs="Times New Roman"/>
          <w:szCs w:val="21"/>
        </w:rPr>
        <w:t>15.4</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ヤーは、いかなるオフィシャルの交代も要求することはできない。</w:t>
      </w:r>
    </w:p>
    <w:p w:rsidR="00566A92" w:rsidRPr="00C534C4" w:rsidRDefault="00566A92" w:rsidP="00566A92">
      <w:pPr>
        <w:rPr>
          <w:rFonts w:eastAsia="ＭＳ Ｐゴシック" w:cs="Times New Roman"/>
          <w:szCs w:val="21"/>
        </w:rPr>
      </w:pPr>
      <w:r w:rsidRPr="00C534C4">
        <w:rPr>
          <w:rFonts w:eastAsia="ＭＳ Ｐゴシック" w:cs="Times New Roman"/>
          <w:szCs w:val="21"/>
        </w:rPr>
        <w:t>15.5</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ヤーは、不公平、危険、</w:t>
      </w:r>
      <w:r w:rsidR="00733397" w:rsidRPr="00C534C4">
        <w:rPr>
          <w:rFonts w:eastAsia="ＭＳ Ｐゴシック" w:cs="Times New Roman"/>
          <w:szCs w:val="21"/>
        </w:rPr>
        <w:t>加害的、</w:t>
      </w:r>
      <w:r w:rsidRPr="00C534C4">
        <w:rPr>
          <w:rFonts w:eastAsia="ＭＳ Ｐゴシック" w:cs="Times New Roman"/>
          <w:szCs w:val="21"/>
        </w:rPr>
        <w:t>侮辱的であったり、ゲームを阻害したりするようないかなる態度もとってはならない。</w:t>
      </w:r>
    </w:p>
    <w:p w:rsidR="00566A92" w:rsidRPr="00C534C4" w:rsidRDefault="00566A92" w:rsidP="00566A92">
      <w:pPr>
        <w:rPr>
          <w:rFonts w:eastAsia="ＭＳ Ｐゴシック" w:cs="Times New Roman"/>
          <w:szCs w:val="21"/>
        </w:rPr>
      </w:pPr>
      <w:r w:rsidRPr="00C534C4">
        <w:rPr>
          <w:rFonts w:eastAsia="ＭＳ Ｐゴシック" w:cs="Times New Roman"/>
          <w:szCs w:val="21"/>
        </w:rPr>
        <w:t>15.6</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ヤーの行為が受け入れらないものである場合、レフリーは、必要なら</w:t>
      </w:r>
      <w:r w:rsidR="0055099E" w:rsidRPr="00C534C4">
        <w:rPr>
          <w:rFonts w:eastAsia="ＭＳ Ｐゴシック" w:cs="Times New Roman"/>
          <w:szCs w:val="21"/>
        </w:rPr>
        <w:t>プレイ</w:t>
      </w:r>
      <w:r w:rsidRPr="00C534C4">
        <w:rPr>
          <w:rFonts w:eastAsia="ＭＳ Ｐゴシック" w:cs="Times New Roman"/>
          <w:szCs w:val="21"/>
        </w:rPr>
        <w:t>を止めてその</w:t>
      </w:r>
      <w:r w:rsidR="0055099E" w:rsidRPr="00C534C4">
        <w:rPr>
          <w:rFonts w:eastAsia="ＭＳ Ｐゴシック" w:cs="Times New Roman"/>
          <w:szCs w:val="21"/>
        </w:rPr>
        <w:t>プレイ</w:t>
      </w:r>
      <w:r w:rsidRPr="00C534C4">
        <w:rPr>
          <w:rFonts w:eastAsia="ＭＳ Ｐゴシック" w:cs="Times New Roman"/>
          <w:szCs w:val="21"/>
        </w:rPr>
        <w:t>ヤーに</w:t>
      </w:r>
      <w:r w:rsidR="009021BB" w:rsidRPr="00C534C4">
        <w:rPr>
          <w:rFonts w:eastAsia="ＭＳ Ｐゴシック" w:cs="Times New Roman"/>
          <w:szCs w:val="21"/>
        </w:rPr>
        <w:t>罰則を与えなければなら</w:t>
      </w:r>
      <w:r w:rsidRPr="00C534C4">
        <w:rPr>
          <w:rFonts w:eastAsia="ＭＳ Ｐゴシック" w:cs="Times New Roman"/>
          <w:szCs w:val="21"/>
        </w:rPr>
        <w:t>ない。</w:t>
      </w:r>
    </w:p>
    <w:p w:rsidR="00586341" w:rsidRDefault="00566A92" w:rsidP="00566A92">
      <w:pPr>
        <w:rPr>
          <w:rFonts w:eastAsia="ＭＳ Ｐゴシック" w:cs="Times New Roman"/>
          <w:szCs w:val="21"/>
        </w:rPr>
      </w:pPr>
      <w:r w:rsidRPr="00C534C4">
        <w:rPr>
          <w:rFonts w:eastAsia="ＭＳ Ｐゴシック" w:cs="Times New Roman"/>
          <w:szCs w:val="21"/>
        </w:rPr>
        <w:t xml:space="preserve">　　　　</w:t>
      </w:r>
    </w:p>
    <w:p w:rsidR="00566A92" w:rsidRPr="00C534C4" w:rsidRDefault="00566A92" w:rsidP="00566A92">
      <w:pPr>
        <w:rPr>
          <w:rFonts w:eastAsia="ＭＳ Ｐゴシック" w:cs="Times New Roman"/>
          <w:szCs w:val="21"/>
        </w:rPr>
      </w:pPr>
      <w:r w:rsidRPr="00C534C4">
        <w:rPr>
          <w:rFonts w:eastAsia="ＭＳ Ｐゴシック" w:cs="Times New Roman"/>
          <w:szCs w:val="21"/>
        </w:rPr>
        <w:t>受け入れらない行為とは以下を含むが、これに限定されるものではない。</w:t>
      </w:r>
    </w:p>
    <w:p w:rsidR="00566A92" w:rsidRPr="00C534C4"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15.6.1</w:t>
      </w:r>
      <w:r w:rsidRPr="00C534C4">
        <w:rPr>
          <w:rFonts w:eastAsia="ＭＳ Ｐゴシック" w:cs="Times New Roman"/>
          <w:szCs w:val="21"/>
        </w:rPr>
        <w:t xml:space="preserve">　ひわいな言葉又はしぐさ</w:t>
      </w:r>
      <w:r w:rsidR="00226112" w:rsidRPr="00C534C4">
        <w:rPr>
          <w:rFonts w:eastAsia="ＭＳ Ｐゴシック" w:cs="Times New Roman" w:hint="eastAsia"/>
          <w:szCs w:val="21"/>
        </w:rPr>
        <w:t xml:space="preserve">　：</w:t>
      </w:r>
      <w:r w:rsidR="00011880">
        <w:rPr>
          <w:rFonts w:ascii="Tahoma" w:hAnsi="Tahoma" w:cs="Tahoma"/>
          <w:noProof w:val="0"/>
          <w:kern w:val="0"/>
          <w:sz w:val="22"/>
        </w:rPr>
        <w:t>audible or visible obscenity;</w:t>
      </w:r>
    </w:p>
    <w:p w:rsidR="00566A92" w:rsidRPr="00C534C4"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15.6.2</w:t>
      </w:r>
      <w:r w:rsidRPr="00C534C4">
        <w:rPr>
          <w:rFonts w:eastAsia="ＭＳ Ｐゴシック" w:cs="Times New Roman"/>
          <w:szCs w:val="21"/>
        </w:rPr>
        <w:t xml:space="preserve">　言葉による侮辱、身体に対する危害、又はその他の形の嫌がらせ</w:t>
      </w:r>
      <w:r w:rsidR="00226112" w:rsidRPr="00C534C4">
        <w:rPr>
          <w:rFonts w:eastAsia="ＭＳ Ｐゴシック" w:cs="Times New Roman" w:hint="eastAsia"/>
          <w:szCs w:val="21"/>
        </w:rPr>
        <w:t>：</w:t>
      </w:r>
    </w:p>
    <w:p w:rsidR="00226112" w:rsidRPr="00C534C4" w:rsidRDefault="00226112" w:rsidP="00566A92">
      <w:pPr>
        <w:rPr>
          <w:rFonts w:eastAsia="ＭＳ Ｐゴシック" w:cs="Times New Roman"/>
          <w:szCs w:val="21"/>
        </w:rPr>
      </w:pPr>
      <w:r w:rsidRPr="00C534C4">
        <w:rPr>
          <w:rFonts w:eastAsia="ＭＳ Ｐゴシック" w:cs="Times New Roman" w:hint="eastAsia"/>
          <w:szCs w:val="21"/>
        </w:rPr>
        <w:lastRenderedPageBreak/>
        <w:t xml:space="preserve">　　　　　</w:t>
      </w:r>
      <w:r w:rsidR="00011880">
        <w:rPr>
          <w:rFonts w:eastAsia="ＭＳ Ｐゴシック" w:cs="Times New Roman" w:hint="eastAsia"/>
          <w:szCs w:val="21"/>
        </w:rPr>
        <w:t xml:space="preserve">　　　　</w:t>
      </w:r>
      <w:r w:rsidR="00011880">
        <w:rPr>
          <w:rFonts w:ascii="Tahoma" w:hAnsi="Tahoma" w:cs="Tahoma"/>
          <w:noProof w:val="0"/>
          <w:kern w:val="0"/>
          <w:sz w:val="22"/>
        </w:rPr>
        <w:t>verbal, physical or any other form of abuse;</w:t>
      </w:r>
    </w:p>
    <w:p w:rsidR="00566A92"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15.6.3</w:t>
      </w:r>
      <w:r w:rsidR="009021BB" w:rsidRPr="00C534C4">
        <w:rPr>
          <w:rFonts w:eastAsia="ＭＳ Ｐゴシック" w:cs="Times New Roman"/>
          <w:szCs w:val="21"/>
        </w:rPr>
        <w:t xml:space="preserve">　対戦相手を押すこ</w:t>
      </w:r>
      <w:r w:rsidRPr="00C534C4">
        <w:rPr>
          <w:rFonts w:eastAsia="ＭＳ Ｐゴシック" w:cs="Times New Roman"/>
          <w:szCs w:val="21"/>
        </w:rPr>
        <w:t>とを含む、不必要な身体的接触</w:t>
      </w:r>
      <w:r w:rsidR="00226112" w:rsidRPr="00C534C4">
        <w:rPr>
          <w:rFonts w:eastAsia="ＭＳ Ｐゴシック" w:cs="Times New Roman" w:hint="eastAsia"/>
          <w:szCs w:val="21"/>
        </w:rPr>
        <w:t>：</w:t>
      </w:r>
    </w:p>
    <w:p w:rsidR="00011880" w:rsidRPr="00C534C4" w:rsidRDefault="00011880" w:rsidP="00566A92">
      <w:pPr>
        <w:rPr>
          <w:rFonts w:eastAsia="ＭＳ Ｐゴシック" w:cs="Times New Roman"/>
          <w:szCs w:val="21"/>
        </w:rPr>
      </w:pPr>
      <w:r>
        <w:rPr>
          <w:rFonts w:eastAsia="ＭＳ Ｐゴシック" w:cs="Times New Roman" w:hint="eastAsia"/>
          <w:szCs w:val="21"/>
        </w:rPr>
        <w:t xml:space="preserve">　　　　　　　　　</w:t>
      </w:r>
      <w:r>
        <w:rPr>
          <w:rFonts w:ascii="Tahoma" w:hAnsi="Tahoma" w:cs="Tahoma"/>
          <w:noProof w:val="0"/>
          <w:kern w:val="0"/>
          <w:sz w:val="22"/>
        </w:rPr>
        <w:t>unnecessary physical contact, which includes pushing off the opponent;</w:t>
      </w:r>
    </w:p>
    <w:p w:rsidR="00566A92"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15.6.4</w:t>
      </w:r>
      <w:r w:rsidRPr="00C534C4">
        <w:rPr>
          <w:rFonts w:eastAsia="ＭＳ Ｐゴシック" w:cs="Times New Roman"/>
          <w:szCs w:val="21"/>
        </w:rPr>
        <w:t xml:space="preserve">　過度のラケット・スウィングを含む、危険な</w:t>
      </w:r>
      <w:r w:rsidR="0055099E" w:rsidRPr="00C534C4">
        <w:rPr>
          <w:rFonts w:eastAsia="ＭＳ Ｐゴシック" w:cs="Times New Roman"/>
          <w:szCs w:val="21"/>
        </w:rPr>
        <w:t>プレイ</w:t>
      </w:r>
      <w:r w:rsidR="00226112" w:rsidRPr="00C534C4">
        <w:rPr>
          <w:rFonts w:eastAsia="ＭＳ Ｐゴシック" w:cs="Times New Roman" w:hint="eastAsia"/>
          <w:szCs w:val="21"/>
        </w:rPr>
        <w:t>：</w:t>
      </w:r>
    </w:p>
    <w:p w:rsidR="00011880" w:rsidRPr="00C534C4" w:rsidRDefault="00011880" w:rsidP="00566A92">
      <w:pPr>
        <w:rPr>
          <w:rFonts w:eastAsia="ＭＳ Ｐゴシック" w:cs="Times New Roman"/>
          <w:szCs w:val="21"/>
        </w:rPr>
      </w:pPr>
      <w:r>
        <w:rPr>
          <w:rFonts w:eastAsia="ＭＳ Ｐゴシック" w:cs="Times New Roman" w:hint="eastAsia"/>
          <w:szCs w:val="21"/>
        </w:rPr>
        <w:t xml:space="preserve">　　　　　　　　　</w:t>
      </w:r>
      <w:r>
        <w:rPr>
          <w:rFonts w:ascii="Tahoma" w:hAnsi="Tahoma" w:cs="Tahoma"/>
          <w:noProof w:val="0"/>
          <w:kern w:val="0"/>
          <w:sz w:val="22"/>
        </w:rPr>
        <w:t>dangerous play, including an excessive racket swing;</w:t>
      </w:r>
    </w:p>
    <w:p w:rsidR="00566A92"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15.6.5</w:t>
      </w:r>
      <w:r w:rsidRPr="00C534C4">
        <w:rPr>
          <w:rFonts w:eastAsia="ＭＳ Ｐゴシック" w:cs="Times New Roman"/>
          <w:szCs w:val="21"/>
        </w:rPr>
        <w:t xml:space="preserve">　オフィシャルへの異議</w:t>
      </w:r>
      <w:r w:rsidR="00226112" w:rsidRPr="00C534C4">
        <w:rPr>
          <w:rFonts w:eastAsia="ＭＳ Ｐゴシック" w:cs="Times New Roman" w:hint="eastAsia"/>
          <w:szCs w:val="21"/>
        </w:rPr>
        <w:t>：</w:t>
      </w:r>
    </w:p>
    <w:p w:rsidR="00011880" w:rsidRPr="00C534C4" w:rsidRDefault="00011880" w:rsidP="00566A92">
      <w:pPr>
        <w:rPr>
          <w:rFonts w:eastAsia="ＭＳ Ｐゴシック" w:cs="Times New Roman"/>
          <w:szCs w:val="21"/>
        </w:rPr>
      </w:pPr>
      <w:r>
        <w:rPr>
          <w:rFonts w:eastAsia="ＭＳ Ｐゴシック" w:cs="Times New Roman" w:hint="eastAsia"/>
          <w:szCs w:val="21"/>
        </w:rPr>
        <w:tab/>
      </w:r>
      <w:r>
        <w:rPr>
          <w:rFonts w:eastAsia="ＭＳ Ｐゴシック" w:cs="Times New Roman" w:hint="eastAsia"/>
          <w:szCs w:val="21"/>
        </w:rPr>
        <w:t xml:space="preserve">　　　</w:t>
      </w:r>
      <w:r>
        <w:rPr>
          <w:rFonts w:ascii="Tahoma" w:hAnsi="Tahoma" w:cs="Tahoma"/>
          <w:noProof w:val="0"/>
          <w:kern w:val="0"/>
          <w:sz w:val="22"/>
        </w:rPr>
        <w:t>dissent to an Official;</w:t>
      </w:r>
    </w:p>
    <w:p w:rsidR="00566A92"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15.6.6</w:t>
      </w:r>
      <w:r w:rsidR="00D44984" w:rsidRPr="00C534C4">
        <w:rPr>
          <w:rFonts w:eastAsia="ＭＳ Ｐゴシック" w:cs="Times New Roman"/>
          <w:szCs w:val="21"/>
        </w:rPr>
        <w:t xml:space="preserve">　用具又はコートの不適切な扱い</w:t>
      </w:r>
      <w:r w:rsidR="00226112" w:rsidRPr="00C534C4">
        <w:rPr>
          <w:rFonts w:eastAsia="ＭＳ Ｐゴシック" w:cs="Times New Roman" w:hint="eastAsia"/>
          <w:szCs w:val="21"/>
        </w:rPr>
        <w:t>：</w:t>
      </w:r>
    </w:p>
    <w:p w:rsidR="00011880" w:rsidRPr="00C534C4" w:rsidRDefault="00011880" w:rsidP="00566A92">
      <w:pPr>
        <w:rPr>
          <w:rFonts w:eastAsia="ＭＳ Ｐゴシック" w:cs="Times New Roman"/>
          <w:szCs w:val="21"/>
        </w:rPr>
      </w:pPr>
      <w:r>
        <w:rPr>
          <w:rFonts w:eastAsia="ＭＳ Ｐゴシック" w:cs="Times New Roman" w:hint="eastAsia"/>
          <w:szCs w:val="21"/>
        </w:rPr>
        <w:tab/>
      </w:r>
      <w:r>
        <w:rPr>
          <w:rFonts w:eastAsia="ＭＳ Ｐゴシック" w:cs="Times New Roman" w:hint="eastAsia"/>
          <w:szCs w:val="21"/>
        </w:rPr>
        <w:t xml:space="preserve">　　　</w:t>
      </w:r>
      <w:r>
        <w:rPr>
          <w:rFonts w:ascii="Tahoma" w:hAnsi="Tahoma" w:cs="Tahoma"/>
          <w:noProof w:val="0"/>
          <w:kern w:val="0"/>
          <w:sz w:val="22"/>
        </w:rPr>
        <w:t>abuse of equipment or court;</w:t>
      </w:r>
    </w:p>
    <w:p w:rsidR="00566A92"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15.6.7</w:t>
      </w:r>
      <w:r w:rsidRPr="00C534C4">
        <w:rPr>
          <w:rFonts w:eastAsia="ＭＳ Ｐゴシック" w:cs="Times New Roman"/>
          <w:szCs w:val="21"/>
        </w:rPr>
        <w:t xml:space="preserve">　</w:t>
      </w:r>
      <w:r w:rsidR="00D44984" w:rsidRPr="00C534C4">
        <w:rPr>
          <w:rFonts w:eastAsia="ＭＳ Ｐゴシック" w:cs="Times New Roman"/>
          <w:szCs w:val="21"/>
        </w:rPr>
        <w:t>アンフェア</w:t>
      </w:r>
      <w:r w:rsidRPr="00C534C4">
        <w:rPr>
          <w:rFonts w:eastAsia="ＭＳ Ｐゴシック" w:cs="Times New Roman"/>
          <w:szCs w:val="21"/>
        </w:rPr>
        <w:t>なウォームアップ</w:t>
      </w:r>
      <w:r w:rsidR="00226112" w:rsidRPr="00C534C4">
        <w:rPr>
          <w:rFonts w:eastAsia="ＭＳ Ｐゴシック" w:cs="Times New Roman" w:hint="eastAsia"/>
          <w:szCs w:val="21"/>
        </w:rPr>
        <w:t>：</w:t>
      </w:r>
    </w:p>
    <w:p w:rsidR="00011880" w:rsidRPr="00C534C4" w:rsidRDefault="00011880" w:rsidP="00566A92">
      <w:pPr>
        <w:rPr>
          <w:rFonts w:eastAsia="ＭＳ Ｐゴシック" w:cs="Times New Roman"/>
          <w:szCs w:val="21"/>
        </w:rPr>
      </w:pPr>
      <w:r>
        <w:rPr>
          <w:rFonts w:eastAsia="ＭＳ Ｐゴシック" w:cs="Times New Roman" w:hint="eastAsia"/>
          <w:szCs w:val="21"/>
        </w:rPr>
        <w:t xml:space="preserve">　　　　　　　　　</w:t>
      </w:r>
      <w:r>
        <w:rPr>
          <w:rFonts w:ascii="Tahoma" w:hAnsi="Tahoma" w:cs="Tahoma"/>
          <w:noProof w:val="0"/>
          <w:kern w:val="0"/>
          <w:sz w:val="22"/>
        </w:rPr>
        <w:t>unfair warm-up;</w:t>
      </w:r>
    </w:p>
    <w:p w:rsidR="00566A92"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15.6.8</w:t>
      </w:r>
      <w:r w:rsidRPr="00C534C4">
        <w:rPr>
          <w:rFonts w:eastAsia="ＭＳ Ｐゴシック" w:cs="Times New Roman"/>
          <w:szCs w:val="21"/>
        </w:rPr>
        <w:t xml:space="preserve">　コートに戻るのが遅</w:t>
      </w:r>
      <w:r w:rsidR="00D44984" w:rsidRPr="00C534C4">
        <w:rPr>
          <w:rFonts w:eastAsia="ＭＳ Ｐゴシック" w:cs="Times New Roman"/>
          <w:szCs w:val="21"/>
        </w:rPr>
        <w:t>れるこ</w:t>
      </w:r>
      <w:r w:rsidRPr="00C534C4">
        <w:rPr>
          <w:rFonts w:eastAsia="ＭＳ Ｐゴシック" w:cs="Times New Roman"/>
          <w:szCs w:val="21"/>
        </w:rPr>
        <w:t>とを含む、</w:t>
      </w:r>
      <w:r w:rsidR="0055099E" w:rsidRPr="00C534C4">
        <w:rPr>
          <w:rFonts w:eastAsia="ＭＳ Ｐゴシック" w:cs="Times New Roman"/>
          <w:szCs w:val="21"/>
        </w:rPr>
        <w:t>プレイ</w:t>
      </w:r>
      <w:r w:rsidRPr="00C534C4">
        <w:rPr>
          <w:rFonts w:eastAsia="ＭＳ Ｐゴシック" w:cs="Times New Roman"/>
          <w:szCs w:val="21"/>
        </w:rPr>
        <w:t>の遅延</w:t>
      </w:r>
      <w:r w:rsidR="00226112" w:rsidRPr="00C534C4">
        <w:rPr>
          <w:rFonts w:eastAsia="ＭＳ Ｐゴシック" w:cs="Times New Roman" w:hint="eastAsia"/>
          <w:szCs w:val="21"/>
        </w:rPr>
        <w:t>：</w:t>
      </w:r>
    </w:p>
    <w:p w:rsidR="00011880" w:rsidRPr="00C534C4" w:rsidRDefault="00011880" w:rsidP="00566A92">
      <w:pPr>
        <w:rPr>
          <w:rFonts w:eastAsia="ＭＳ Ｐゴシック" w:cs="Times New Roman"/>
          <w:szCs w:val="21"/>
        </w:rPr>
      </w:pPr>
      <w:r>
        <w:rPr>
          <w:rFonts w:eastAsia="ＭＳ Ｐゴシック" w:cs="Times New Roman" w:hint="eastAsia"/>
          <w:szCs w:val="21"/>
        </w:rPr>
        <w:t xml:space="preserve">　　　　　　　　　</w:t>
      </w:r>
      <w:r>
        <w:rPr>
          <w:rFonts w:ascii="Tahoma" w:hAnsi="Tahoma" w:cs="Tahoma"/>
          <w:noProof w:val="0"/>
          <w:kern w:val="0"/>
          <w:sz w:val="22"/>
        </w:rPr>
        <w:t>delaying play, including being late back on court;</w:t>
      </w:r>
    </w:p>
    <w:p w:rsidR="00566A92"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15.6.9</w:t>
      </w:r>
      <w:r w:rsidRPr="00C534C4">
        <w:rPr>
          <w:rFonts w:eastAsia="ＭＳ Ｐゴシック" w:cs="Times New Roman"/>
          <w:szCs w:val="21"/>
        </w:rPr>
        <w:t xml:space="preserve">　故意に対戦相手の気を散らす</w:t>
      </w:r>
      <w:r w:rsidR="00226112" w:rsidRPr="00C534C4">
        <w:rPr>
          <w:rFonts w:eastAsia="ＭＳ Ｐゴシック" w:cs="Times New Roman" w:hint="eastAsia"/>
          <w:szCs w:val="21"/>
        </w:rPr>
        <w:t>：</w:t>
      </w:r>
    </w:p>
    <w:p w:rsidR="00011880" w:rsidRPr="00C534C4" w:rsidRDefault="00011880" w:rsidP="00566A92">
      <w:pPr>
        <w:rPr>
          <w:rFonts w:eastAsia="ＭＳ Ｐゴシック" w:cs="Times New Roman"/>
          <w:szCs w:val="21"/>
        </w:rPr>
      </w:pPr>
      <w:r>
        <w:rPr>
          <w:rFonts w:eastAsia="ＭＳ Ｐゴシック" w:cs="Times New Roman" w:hint="eastAsia"/>
          <w:szCs w:val="21"/>
        </w:rPr>
        <w:tab/>
      </w:r>
      <w:r>
        <w:rPr>
          <w:rFonts w:eastAsia="ＭＳ Ｐゴシック" w:cs="Times New Roman" w:hint="eastAsia"/>
          <w:szCs w:val="21"/>
        </w:rPr>
        <w:t xml:space="preserve">　　　</w:t>
      </w:r>
      <w:r>
        <w:rPr>
          <w:rFonts w:ascii="Tahoma" w:hAnsi="Tahoma" w:cs="Tahoma"/>
          <w:noProof w:val="0"/>
          <w:kern w:val="0"/>
          <w:sz w:val="22"/>
        </w:rPr>
        <w:t>deliberate distraction;</w:t>
      </w:r>
    </w:p>
    <w:p w:rsidR="00566A92"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15.6.10</w:t>
      </w:r>
      <w:r w:rsidRPr="00C534C4">
        <w:rPr>
          <w:rFonts w:eastAsia="ＭＳ Ｐゴシック" w:cs="Times New Roman"/>
          <w:szCs w:val="21"/>
        </w:rPr>
        <w:t xml:space="preserve">　</w:t>
      </w:r>
      <w:r w:rsidR="0055099E" w:rsidRPr="00C534C4">
        <w:rPr>
          <w:rFonts w:eastAsia="ＭＳ Ｐゴシック" w:cs="Times New Roman"/>
          <w:szCs w:val="21"/>
        </w:rPr>
        <w:t>プレイ</w:t>
      </w:r>
      <w:r w:rsidRPr="00C534C4">
        <w:rPr>
          <w:rFonts w:eastAsia="ＭＳ Ｐゴシック" w:cs="Times New Roman"/>
          <w:szCs w:val="21"/>
        </w:rPr>
        <w:t>中にコーチングを受ける</w:t>
      </w:r>
      <w:r w:rsidR="00226112" w:rsidRPr="00C534C4">
        <w:rPr>
          <w:rFonts w:eastAsia="ＭＳ Ｐゴシック" w:cs="Times New Roman" w:hint="eastAsia"/>
          <w:szCs w:val="21"/>
        </w:rPr>
        <w:t>：</w:t>
      </w:r>
    </w:p>
    <w:p w:rsidR="00011880" w:rsidRPr="00C534C4" w:rsidRDefault="00011880" w:rsidP="00566A92">
      <w:pPr>
        <w:rPr>
          <w:rFonts w:eastAsia="ＭＳ Ｐゴシック" w:cs="Times New Roman"/>
          <w:szCs w:val="21"/>
        </w:rPr>
      </w:pPr>
      <w:r>
        <w:rPr>
          <w:rFonts w:eastAsia="ＭＳ Ｐゴシック" w:cs="Times New Roman" w:hint="eastAsia"/>
          <w:szCs w:val="21"/>
        </w:rPr>
        <w:tab/>
      </w:r>
      <w:r>
        <w:rPr>
          <w:rFonts w:eastAsia="ＭＳ Ｐゴシック" w:cs="Times New Roman" w:hint="eastAsia"/>
          <w:szCs w:val="21"/>
        </w:rPr>
        <w:t xml:space="preserve">　　　</w:t>
      </w:r>
      <w:r>
        <w:rPr>
          <w:rFonts w:ascii="Tahoma" w:hAnsi="Tahoma" w:cs="Tahoma"/>
          <w:noProof w:val="0"/>
          <w:kern w:val="0"/>
          <w:sz w:val="22"/>
        </w:rPr>
        <w:t>receiving coaching during play.</w:t>
      </w:r>
    </w:p>
    <w:p w:rsidR="00226112" w:rsidRPr="00C534C4" w:rsidRDefault="00226112" w:rsidP="00566A92">
      <w:pPr>
        <w:rPr>
          <w:rFonts w:eastAsia="ＭＳ Ｐゴシック" w:cs="Times New Roman"/>
          <w:szCs w:val="21"/>
        </w:rPr>
      </w:pPr>
    </w:p>
    <w:p w:rsidR="00566A92" w:rsidRPr="00C534C4" w:rsidRDefault="00566A92" w:rsidP="00566A92">
      <w:pPr>
        <w:rPr>
          <w:rFonts w:eastAsia="ＭＳ Ｐゴシック" w:cs="Times New Roman"/>
          <w:szCs w:val="21"/>
        </w:rPr>
      </w:pPr>
      <w:r w:rsidRPr="00C534C4">
        <w:rPr>
          <w:rFonts w:eastAsia="ＭＳ Ｐゴシック" w:cs="Times New Roman"/>
          <w:szCs w:val="21"/>
        </w:rPr>
        <w:t>15.7</w:t>
      </w:r>
      <w:r w:rsidRPr="00C534C4">
        <w:rPr>
          <w:rFonts w:eastAsia="ＭＳ Ｐゴシック" w:cs="Times New Roman"/>
          <w:szCs w:val="21"/>
        </w:rPr>
        <w:t xml:space="preserve">　違反行為を犯した</w:t>
      </w:r>
      <w:r w:rsidR="0055099E" w:rsidRPr="00C534C4">
        <w:rPr>
          <w:rFonts w:eastAsia="ＭＳ Ｐゴシック" w:cs="Times New Roman"/>
          <w:szCs w:val="21"/>
        </w:rPr>
        <w:t>プレイ</w:t>
      </w:r>
      <w:r w:rsidRPr="00C534C4">
        <w:rPr>
          <w:rFonts w:eastAsia="ＭＳ Ｐゴシック" w:cs="Times New Roman"/>
          <w:szCs w:val="21"/>
        </w:rPr>
        <w:t>ヤーは、違反行為の重さに応じて、コンダクトウォーニングが与えられるか、コンダクトストローク、コンダクトゲーム、コンダクトマッチのいずれかの罰則が適用される。</w:t>
      </w:r>
    </w:p>
    <w:p w:rsidR="00566A92" w:rsidRPr="00C534C4" w:rsidRDefault="00566A92" w:rsidP="00566A92">
      <w:pPr>
        <w:rPr>
          <w:rFonts w:eastAsia="ＭＳ Ｐゴシック" w:cs="Times New Roman"/>
          <w:szCs w:val="21"/>
        </w:rPr>
      </w:pPr>
      <w:r w:rsidRPr="00C534C4">
        <w:rPr>
          <w:rFonts w:eastAsia="ＭＳ Ｐゴシック" w:cs="Times New Roman"/>
          <w:szCs w:val="21"/>
        </w:rPr>
        <w:t>15.8</w:t>
      </w:r>
      <w:r w:rsidRPr="00C534C4">
        <w:rPr>
          <w:rFonts w:eastAsia="ＭＳ Ｐゴシック" w:cs="Times New Roman"/>
          <w:szCs w:val="21"/>
        </w:rPr>
        <w:t xml:space="preserve">　レフリーは、２回目以降の同様の違反行為について、</w:t>
      </w:r>
      <w:r w:rsidR="0055099E" w:rsidRPr="00C534C4">
        <w:rPr>
          <w:rFonts w:eastAsia="ＭＳ Ｐゴシック" w:cs="Times New Roman"/>
          <w:szCs w:val="21"/>
        </w:rPr>
        <w:t>プレイ</w:t>
      </w:r>
      <w:r w:rsidRPr="00C534C4">
        <w:rPr>
          <w:rFonts w:eastAsia="ＭＳ Ｐゴシック" w:cs="Times New Roman"/>
          <w:szCs w:val="21"/>
        </w:rPr>
        <w:t>ヤーに</w:t>
      </w:r>
      <w:r w:rsidR="00D44984" w:rsidRPr="00C534C4">
        <w:rPr>
          <w:rFonts w:eastAsia="ＭＳ Ｐゴシック" w:cs="Times New Roman"/>
          <w:szCs w:val="21"/>
        </w:rPr>
        <w:t>コンダクトウォーニング</w:t>
      </w:r>
      <w:r w:rsidRPr="00C534C4">
        <w:rPr>
          <w:rFonts w:eastAsia="ＭＳ Ｐゴシック" w:cs="Times New Roman"/>
          <w:szCs w:val="21"/>
        </w:rPr>
        <w:t>又は</w:t>
      </w:r>
      <w:r w:rsidR="00D44984" w:rsidRPr="00C534C4">
        <w:rPr>
          <w:rFonts w:eastAsia="ＭＳ Ｐゴシック" w:cs="Times New Roman"/>
          <w:szCs w:val="21"/>
        </w:rPr>
        <w:t>コンダクト</w:t>
      </w:r>
      <w:r w:rsidRPr="00C534C4">
        <w:rPr>
          <w:rFonts w:eastAsia="ＭＳ Ｐゴシック" w:cs="Times New Roman"/>
          <w:szCs w:val="21"/>
        </w:rPr>
        <w:t>ストロークもしくは</w:t>
      </w:r>
      <w:r w:rsidR="00D44984" w:rsidRPr="00C534C4">
        <w:rPr>
          <w:rFonts w:eastAsia="ＭＳ Ｐゴシック" w:cs="Times New Roman"/>
          <w:szCs w:val="21"/>
        </w:rPr>
        <w:t>コンダクト</w:t>
      </w:r>
      <w:r w:rsidRPr="00C534C4">
        <w:rPr>
          <w:rFonts w:eastAsia="ＭＳ Ｐゴシック" w:cs="Times New Roman"/>
          <w:szCs w:val="21"/>
        </w:rPr>
        <w:t>ゲームの罰則を２つ以上与えることができる。ただし、その場合の罰則は、同一の違反行為に対して</w:t>
      </w:r>
      <w:r w:rsidR="00D44984" w:rsidRPr="00C534C4">
        <w:rPr>
          <w:rFonts w:eastAsia="ＭＳ Ｐゴシック" w:cs="Times New Roman"/>
          <w:szCs w:val="21"/>
        </w:rPr>
        <w:t>、それ</w:t>
      </w:r>
      <w:r w:rsidRPr="00C534C4">
        <w:rPr>
          <w:rFonts w:eastAsia="ＭＳ Ｐゴシック" w:cs="Times New Roman"/>
          <w:szCs w:val="21"/>
        </w:rPr>
        <w:t>以前に与えられた罰則よりも軽くしてはならない。</w:t>
      </w:r>
    </w:p>
    <w:p w:rsidR="00566A92" w:rsidRPr="00C534C4" w:rsidRDefault="00566A92" w:rsidP="00566A92">
      <w:pPr>
        <w:rPr>
          <w:rFonts w:eastAsia="ＭＳ Ｐゴシック" w:cs="Times New Roman"/>
          <w:szCs w:val="21"/>
        </w:rPr>
      </w:pPr>
      <w:r w:rsidRPr="00C534C4">
        <w:rPr>
          <w:rFonts w:eastAsia="ＭＳ Ｐゴシック" w:cs="Times New Roman"/>
          <w:szCs w:val="21"/>
        </w:rPr>
        <w:t>15.9</w:t>
      </w:r>
      <w:r w:rsidRPr="00C534C4">
        <w:rPr>
          <w:rFonts w:eastAsia="ＭＳ Ｐゴシック" w:cs="Times New Roman"/>
          <w:szCs w:val="21"/>
        </w:rPr>
        <w:t xml:space="preserve">　</w:t>
      </w:r>
      <w:r w:rsidR="00D44984" w:rsidRPr="00C534C4">
        <w:rPr>
          <w:rFonts w:eastAsia="ＭＳ Ｐゴシック" w:cs="Times New Roman"/>
          <w:szCs w:val="21"/>
        </w:rPr>
        <w:t>レフリーは、警告又は罰則を</w:t>
      </w:r>
      <w:r w:rsidRPr="00C534C4">
        <w:rPr>
          <w:rFonts w:eastAsia="ＭＳ Ｐゴシック" w:cs="Times New Roman"/>
          <w:szCs w:val="21"/>
        </w:rPr>
        <w:t>ウォームアップ中及び試合の終了後を含み</w:t>
      </w:r>
      <w:r w:rsidR="00D44984" w:rsidRPr="00C534C4">
        <w:rPr>
          <w:rFonts w:eastAsia="ＭＳ Ｐゴシック" w:cs="Times New Roman"/>
          <w:szCs w:val="21"/>
        </w:rPr>
        <w:t>、いつでも与える</w:t>
      </w:r>
      <w:r w:rsidR="00243829" w:rsidRPr="00C534C4">
        <w:rPr>
          <w:rFonts w:eastAsia="ＭＳ Ｐゴシック" w:cs="Times New Roman"/>
          <w:szCs w:val="21"/>
        </w:rPr>
        <w:t>こと</w:t>
      </w:r>
      <w:r w:rsidR="00D44984" w:rsidRPr="00C534C4">
        <w:rPr>
          <w:rFonts w:eastAsia="ＭＳ Ｐゴシック" w:cs="Times New Roman"/>
          <w:szCs w:val="21"/>
        </w:rPr>
        <w:t>ができる。</w:t>
      </w:r>
    </w:p>
    <w:p w:rsidR="00566A92" w:rsidRPr="00C534C4" w:rsidRDefault="00566A92" w:rsidP="00566A92">
      <w:pPr>
        <w:rPr>
          <w:rFonts w:eastAsia="ＭＳ Ｐゴシック" w:cs="Times New Roman"/>
          <w:szCs w:val="21"/>
        </w:rPr>
      </w:pPr>
      <w:r w:rsidRPr="00C534C4">
        <w:rPr>
          <w:rFonts w:eastAsia="ＭＳ Ｐゴシック" w:cs="Times New Roman"/>
          <w:szCs w:val="21"/>
        </w:rPr>
        <w:t>15.10</w:t>
      </w:r>
      <w:r w:rsidRPr="00C534C4">
        <w:rPr>
          <w:rFonts w:eastAsia="ＭＳ Ｐゴシック" w:cs="Times New Roman"/>
          <w:szCs w:val="21"/>
        </w:rPr>
        <w:t xml:space="preserve">　レフリーが、</w:t>
      </w:r>
    </w:p>
    <w:p w:rsidR="00566A92" w:rsidRPr="00C534C4"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15.10.1</w:t>
      </w:r>
      <w:r w:rsidRPr="00C534C4">
        <w:rPr>
          <w:rFonts w:eastAsia="ＭＳ Ｐゴシック" w:cs="Times New Roman"/>
          <w:szCs w:val="21"/>
        </w:rPr>
        <w:t xml:space="preserve">　コンダクトウォーニングを与えるために</w:t>
      </w:r>
      <w:r w:rsidR="0055099E" w:rsidRPr="00C534C4">
        <w:rPr>
          <w:rFonts w:eastAsia="ＭＳ Ｐゴシック" w:cs="Times New Roman"/>
          <w:szCs w:val="21"/>
        </w:rPr>
        <w:t>プレイ</w:t>
      </w:r>
      <w:r w:rsidRPr="00C534C4">
        <w:rPr>
          <w:rFonts w:eastAsia="ＭＳ Ｐゴシック" w:cs="Times New Roman"/>
          <w:szCs w:val="21"/>
        </w:rPr>
        <w:t>を止める場合、レットが認められる。</w:t>
      </w:r>
    </w:p>
    <w:p w:rsidR="00566A92" w:rsidRPr="00C534C4"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15.10.2</w:t>
      </w:r>
      <w:r w:rsidR="00D44984" w:rsidRPr="00C534C4">
        <w:rPr>
          <w:rFonts w:eastAsia="ＭＳ Ｐゴシック" w:cs="Times New Roman"/>
          <w:szCs w:val="21"/>
        </w:rPr>
        <w:t xml:space="preserve">　コンダクトストロークを与える</w:t>
      </w:r>
      <w:r w:rsidRPr="00C534C4">
        <w:rPr>
          <w:rFonts w:eastAsia="ＭＳ Ｐゴシック" w:cs="Times New Roman"/>
          <w:szCs w:val="21"/>
        </w:rPr>
        <w:t>ために</w:t>
      </w:r>
      <w:r w:rsidR="0055099E" w:rsidRPr="00C534C4">
        <w:rPr>
          <w:rFonts w:eastAsia="ＭＳ Ｐゴシック" w:cs="Times New Roman"/>
          <w:szCs w:val="21"/>
        </w:rPr>
        <w:t>プレイ</w:t>
      </w:r>
      <w:r w:rsidRPr="00C534C4">
        <w:rPr>
          <w:rFonts w:eastAsia="ＭＳ Ｐゴシック" w:cs="Times New Roman"/>
          <w:szCs w:val="21"/>
        </w:rPr>
        <w:t>を止める場合、コンダクトストロークの適用</w:t>
      </w:r>
      <w:r w:rsidR="00C43C2C">
        <w:rPr>
          <w:rFonts w:eastAsia="ＭＳ Ｐゴシック" w:cs="Times New Roman" w:hint="eastAsia"/>
          <w:szCs w:val="21"/>
        </w:rPr>
        <w:tab/>
      </w:r>
      <w:r w:rsidRPr="00C534C4">
        <w:rPr>
          <w:rFonts w:eastAsia="ＭＳ Ｐゴシック" w:cs="Times New Roman"/>
          <w:szCs w:val="21"/>
        </w:rPr>
        <w:t>がそのラリーの結果となる。</w:t>
      </w:r>
    </w:p>
    <w:p w:rsidR="00566A92" w:rsidRPr="00C534C4" w:rsidRDefault="00566A92" w:rsidP="00566A92">
      <w:pPr>
        <w:rPr>
          <w:rFonts w:eastAsia="ＭＳ Ｐゴシック" w:cs="Times New Roman"/>
          <w:szCs w:val="21"/>
        </w:rPr>
      </w:pPr>
      <w:r w:rsidRPr="00C534C4">
        <w:rPr>
          <w:rFonts w:eastAsia="ＭＳ Ｐゴシック" w:cs="Times New Roman"/>
          <w:szCs w:val="21"/>
        </w:rPr>
        <w:t xml:space="preserve">　　　　</w:t>
      </w:r>
      <w:r w:rsidRPr="00C534C4">
        <w:rPr>
          <w:rFonts w:eastAsia="ＭＳ Ｐゴシック" w:cs="Times New Roman"/>
          <w:szCs w:val="21"/>
        </w:rPr>
        <w:t>15.10.3</w:t>
      </w:r>
      <w:r w:rsidR="00D44984" w:rsidRPr="00C534C4">
        <w:rPr>
          <w:rFonts w:eastAsia="ＭＳ Ｐゴシック" w:cs="Times New Roman"/>
          <w:szCs w:val="21"/>
        </w:rPr>
        <w:t xml:space="preserve">　ラリーの終了後にコンダクトストロークを与える</w:t>
      </w:r>
      <w:r w:rsidRPr="00C534C4">
        <w:rPr>
          <w:rFonts w:eastAsia="ＭＳ Ｐゴシック" w:cs="Times New Roman"/>
          <w:szCs w:val="21"/>
        </w:rPr>
        <w:t>場合、そのラリーの結果は有効となり、</w:t>
      </w:r>
      <w:r w:rsidR="00C43C2C">
        <w:rPr>
          <w:rFonts w:eastAsia="ＭＳ Ｐゴシック" w:cs="Times New Roman" w:hint="eastAsia"/>
          <w:szCs w:val="21"/>
        </w:rPr>
        <w:tab/>
      </w:r>
      <w:r w:rsidRPr="00C534C4">
        <w:rPr>
          <w:rFonts w:eastAsia="ＭＳ Ｐゴシック" w:cs="Times New Roman"/>
          <w:szCs w:val="21"/>
        </w:rPr>
        <w:t>サービスボックスは替えずにコンダクトストロークによる得点がスコアに追加される。</w:t>
      </w:r>
    </w:p>
    <w:p w:rsidR="00D44984" w:rsidRPr="00C534C4" w:rsidRDefault="00566A92" w:rsidP="00566A92">
      <w:pPr>
        <w:ind w:firstLineChars="400" w:firstLine="840"/>
        <w:rPr>
          <w:rFonts w:eastAsia="ＭＳ Ｐゴシック" w:cs="Times New Roman"/>
          <w:szCs w:val="21"/>
        </w:rPr>
      </w:pPr>
      <w:r w:rsidRPr="00C534C4">
        <w:rPr>
          <w:rFonts w:eastAsia="ＭＳ Ｐゴシック" w:cs="Times New Roman"/>
          <w:szCs w:val="21"/>
        </w:rPr>
        <w:t>15.10.4</w:t>
      </w:r>
      <w:r w:rsidRPr="00C534C4">
        <w:rPr>
          <w:rFonts w:eastAsia="ＭＳ Ｐゴシック" w:cs="Times New Roman"/>
          <w:szCs w:val="21"/>
        </w:rPr>
        <w:t xml:space="preserve">　コンダクトゲームを認める場合、</w:t>
      </w:r>
      <w:r w:rsidR="00D44984" w:rsidRPr="00C534C4">
        <w:rPr>
          <w:rFonts w:eastAsia="ＭＳ Ｐゴシック" w:cs="Times New Roman"/>
          <w:szCs w:val="21"/>
        </w:rPr>
        <w:t>対象となる</w:t>
      </w:r>
      <w:r w:rsidRPr="00C534C4">
        <w:rPr>
          <w:rFonts w:eastAsia="ＭＳ Ｐゴシック" w:cs="Times New Roman"/>
          <w:szCs w:val="21"/>
        </w:rPr>
        <w:t>ゲームは進行中のゲームであり、</w:t>
      </w:r>
    </w:p>
    <w:p w:rsidR="00566A92" w:rsidRPr="00C534C4" w:rsidRDefault="00C43C2C" w:rsidP="00D44984">
      <w:pPr>
        <w:rPr>
          <w:rFonts w:eastAsia="ＭＳ Ｐゴシック" w:cs="Times New Roman"/>
          <w:szCs w:val="21"/>
        </w:rPr>
      </w:pPr>
      <w:r>
        <w:rPr>
          <w:rFonts w:eastAsia="ＭＳ Ｐゴシック" w:cs="Times New Roman" w:hint="eastAsia"/>
          <w:szCs w:val="21"/>
        </w:rPr>
        <w:tab/>
      </w:r>
      <w:r w:rsidR="00D44984" w:rsidRPr="00C534C4">
        <w:rPr>
          <w:rFonts w:eastAsia="ＭＳ Ｐゴシック" w:cs="Times New Roman"/>
          <w:szCs w:val="21"/>
        </w:rPr>
        <w:t>ゲーム</w:t>
      </w:r>
      <w:r w:rsidR="00566A92" w:rsidRPr="00C534C4">
        <w:rPr>
          <w:rFonts w:eastAsia="ＭＳ Ｐゴシック" w:cs="Times New Roman"/>
          <w:szCs w:val="21"/>
        </w:rPr>
        <w:t>中でなければその次のゲームである。後者の場合、</w:t>
      </w:r>
      <w:r w:rsidR="00566A92" w:rsidRPr="00C534C4">
        <w:rPr>
          <w:rFonts w:eastAsia="ＭＳ Ｐゴシック" w:cs="Times New Roman"/>
          <w:szCs w:val="21"/>
        </w:rPr>
        <w:t>90</w:t>
      </w:r>
      <w:r w:rsidR="00566A92" w:rsidRPr="00C534C4">
        <w:rPr>
          <w:rFonts w:eastAsia="ＭＳ Ｐゴシック" w:cs="Times New Roman"/>
          <w:szCs w:val="21"/>
        </w:rPr>
        <w:t>秒の休憩はさらに追加はさ</w:t>
      </w:r>
      <w:r>
        <w:rPr>
          <w:rFonts w:eastAsia="ＭＳ Ｐゴシック" w:cs="Times New Roman" w:hint="eastAsia"/>
          <w:szCs w:val="21"/>
        </w:rPr>
        <w:tab/>
      </w:r>
      <w:r w:rsidR="00566A92" w:rsidRPr="00C534C4">
        <w:rPr>
          <w:rFonts w:eastAsia="ＭＳ Ｐゴシック" w:cs="Times New Roman"/>
          <w:szCs w:val="21"/>
        </w:rPr>
        <w:t>れない。</w:t>
      </w:r>
    </w:p>
    <w:p w:rsidR="00566A92" w:rsidRPr="00C534C4" w:rsidRDefault="00566A92" w:rsidP="00566A92">
      <w:pPr>
        <w:ind w:firstLineChars="400" w:firstLine="840"/>
        <w:rPr>
          <w:rFonts w:eastAsia="ＭＳ Ｐゴシック" w:cs="Times New Roman"/>
          <w:szCs w:val="21"/>
        </w:rPr>
      </w:pPr>
      <w:r w:rsidRPr="00C534C4">
        <w:rPr>
          <w:rFonts w:eastAsia="ＭＳ Ｐゴシック" w:cs="Times New Roman"/>
          <w:szCs w:val="21"/>
        </w:rPr>
        <w:t>15.10.5</w:t>
      </w:r>
      <w:r w:rsidRPr="00C534C4">
        <w:rPr>
          <w:rFonts w:eastAsia="ＭＳ Ｐゴシック" w:cs="Times New Roman"/>
          <w:szCs w:val="21"/>
        </w:rPr>
        <w:t xml:space="preserve">　コンダクト</w:t>
      </w:r>
      <w:r w:rsidR="00D44984" w:rsidRPr="00C534C4">
        <w:rPr>
          <w:rFonts w:eastAsia="ＭＳ Ｐゴシック" w:cs="Times New Roman"/>
          <w:szCs w:val="21"/>
        </w:rPr>
        <w:t>ゲーム又はコンダクトマッチを認めても、違反行為を犯した</w:t>
      </w:r>
      <w:r w:rsidR="0055099E" w:rsidRPr="00C534C4">
        <w:rPr>
          <w:rFonts w:eastAsia="ＭＳ Ｐゴシック" w:cs="Times New Roman"/>
          <w:szCs w:val="21"/>
        </w:rPr>
        <w:t>プレイ</w:t>
      </w:r>
      <w:r w:rsidR="00D44984" w:rsidRPr="00C534C4">
        <w:rPr>
          <w:rFonts w:eastAsia="ＭＳ Ｐゴシック" w:cs="Times New Roman"/>
          <w:szCs w:val="21"/>
        </w:rPr>
        <w:t>ヤが</w:t>
      </w:r>
      <w:r w:rsidRPr="00C534C4">
        <w:rPr>
          <w:rFonts w:eastAsia="ＭＳ Ｐゴシック" w:cs="Times New Roman"/>
          <w:szCs w:val="21"/>
        </w:rPr>
        <w:t>そ</w:t>
      </w:r>
      <w:r w:rsidR="00C43C2C">
        <w:rPr>
          <w:rFonts w:eastAsia="ＭＳ Ｐゴシック" w:cs="Times New Roman" w:hint="eastAsia"/>
          <w:szCs w:val="21"/>
        </w:rPr>
        <w:tab/>
      </w:r>
      <w:r w:rsidR="00D44984" w:rsidRPr="00C534C4">
        <w:rPr>
          <w:rFonts w:eastAsia="ＭＳ Ｐゴシック" w:cs="Times New Roman"/>
          <w:szCs w:val="21"/>
        </w:rPr>
        <w:t>れまでに得た</w:t>
      </w:r>
      <w:r w:rsidRPr="00C534C4">
        <w:rPr>
          <w:rFonts w:eastAsia="ＭＳ Ｐゴシック" w:cs="Times New Roman"/>
          <w:szCs w:val="21"/>
        </w:rPr>
        <w:t>得点又はゲームは全てそのままとなる。</w:t>
      </w:r>
    </w:p>
    <w:p w:rsidR="00566A92" w:rsidRPr="008F47C8" w:rsidRDefault="00566A92" w:rsidP="00566A92">
      <w:pPr>
        <w:rPr>
          <w:rFonts w:eastAsia="ＭＳ Ｐゴシック" w:cs="Times New Roman"/>
          <w:szCs w:val="21"/>
        </w:rPr>
      </w:pPr>
      <w:r w:rsidRPr="00C534C4">
        <w:rPr>
          <w:rFonts w:eastAsia="ＭＳ Ｐゴシック" w:cs="Times New Roman"/>
          <w:szCs w:val="21"/>
        </w:rPr>
        <w:t>15.11</w:t>
      </w:r>
      <w:r w:rsidR="00D44984" w:rsidRPr="00C534C4">
        <w:rPr>
          <w:rFonts w:eastAsia="ＭＳ Ｐゴシック" w:cs="Times New Roman"/>
          <w:szCs w:val="21"/>
        </w:rPr>
        <w:t xml:space="preserve">　コンダクトペナルティーが適用された場合、レフリーは必要な</w:t>
      </w:r>
      <w:r w:rsidRPr="00C534C4">
        <w:rPr>
          <w:rFonts w:eastAsia="ＭＳ Ｐゴシック" w:cs="Times New Roman"/>
          <w:szCs w:val="21"/>
        </w:rPr>
        <w:t>記録を</w:t>
      </w:r>
      <w:r w:rsidR="00D44984" w:rsidRPr="00C534C4">
        <w:rPr>
          <w:rFonts w:eastAsia="ＭＳ Ｐゴシック" w:cs="Times New Roman"/>
          <w:szCs w:val="21"/>
        </w:rPr>
        <w:t>残さなければ</w:t>
      </w:r>
      <w:r w:rsidRPr="00C534C4">
        <w:rPr>
          <w:rFonts w:eastAsia="ＭＳ Ｐゴシック" w:cs="Times New Roman"/>
          <w:szCs w:val="21"/>
        </w:rPr>
        <w:t>ならない。</w:t>
      </w:r>
    </w:p>
    <w:p w:rsidR="00D73201" w:rsidRPr="008F47C8" w:rsidRDefault="00D73201">
      <w:pPr>
        <w:rPr>
          <w:rFonts w:cs="Times New Roman"/>
          <w:szCs w:val="21"/>
        </w:rPr>
      </w:pPr>
    </w:p>
    <w:sectPr w:rsidR="00D73201" w:rsidRPr="008F47C8" w:rsidSect="00EF0403">
      <w:pgSz w:w="11906" w:h="16838"/>
      <w:pgMar w:top="993" w:right="1416" w:bottom="709"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4" w:author="asako" w:date="2016-03-14T16:31:00Z" w:initials="a">
    <w:p w:rsidR="004E3139" w:rsidRDefault="004E3139">
      <w:pPr>
        <w:pStyle w:val="ab"/>
      </w:pPr>
      <w:r>
        <w:rPr>
          <w:rStyle w:val="aa"/>
        </w:rPr>
        <w:annotationRef/>
      </w:r>
      <w:r>
        <w:rPr>
          <w:rFonts w:hint="eastAsia"/>
        </w:rPr>
        <w:t>トライ？</w:t>
      </w:r>
    </w:p>
    <w:p w:rsidR="004E3139" w:rsidRDefault="004E3139">
      <w:pPr>
        <w:pStyle w:val="ab"/>
      </w:pPr>
      <w:r>
        <w:rPr>
          <w:rFonts w:hint="eastAsia"/>
        </w:rPr>
        <w:t>ファーザー</w:t>
      </w:r>
      <w:r w:rsidRPr="00852649">
        <w:rPr>
          <w:rFonts w:hint="eastAsia"/>
          <w:i/>
        </w:rPr>
        <w:t>アテンプト</w:t>
      </w:r>
      <w:r>
        <w:rPr>
          <w:rFonts w:ascii="Segoe UI Emoji" w:eastAsia="Segoe UI Emoji" w:hAnsi="Segoe UI Emoji" w:cs="Segoe UI Emoji"/>
        </w:rPr>
        <w:t>→</w:t>
      </w:r>
      <w:r>
        <w:rPr>
          <w:rFonts w:hint="eastAsia"/>
        </w:rPr>
        <w:t>再トライ？</w:t>
      </w:r>
    </w:p>
  </w:comment>
  <w:comment w:id="150" w:author="asako" w:date="2016-03-14T16:31:00Z" w:initials="a">
    <w:p w:rsidR="004E3139" w:rsidRDefault="004E3139">
      <w:pPr>
        <w:pStyle w:val="ab"/>
      </w:pPr>
      <w:r>
        <w:rPr>
          <w:rStyle w:val="aa"/>
        </w:rPr>
        <w:annotationRef/>
      </w:r>
      <w:r w:rsidRPr="00852649">
        <w:rPr>
          <w:rFonts w:hint="eastAsia"/>
          <w:i/>
        </w:rPr>
        <w:t>アテンプト</w:t>
      </w:r>
      <w:r>
        <w:rPr>
          <w:rFonts w:ascii="Segoe UI Emoji" w:eastAsia="Segoe UI Emoji" w:hAnsi="Segoe UI Emoji" w:cs="Segoe UI Emoji"/>
        </w:rPr>
        <w:t>→</w:t>
      </w:r>
      <w:r>
        <w:rPr>
          <w:rFonts w:hint="eastAsia"/>
        </w:rPr>
        <w:t>トライ？</w:t>
      </w:r>
    </w:p>
  </w:comment>
  <w:comment w:id="412" w:author="asako" w:date="2016-03-14T16:35:00Z" w:initials="a">
    <w:p w:rsidR="004E3139" w:rsidRDefault="004E3139">
      <w:pPr>
        <w:pStyle w:val="ab"/>
      </w:pPr>
      <w:r>
        <w:rPr>
          <w:rStyle w:val="aa"/>
        </w:rPr>
        <w:annotationRef/>
      </w:r>
      <w:r>
        <w:rPr>
          <w:rFonts w:hint="eastAsia"/>
        </w:rPr>
        <w:t>附則の「</w:t>
      </w:r>
      <w:r w:rsidRPr="00852649">
        <w:rPr>
          <w:rFonts w:hint="eastAsia"/>
          <w:i/>
        </w:rPr>
        <w:t>ターニング</w:t>
      </w:r>
      <w:r>
        <w:rPr>
          <w:rFonts w:hint="eastAsia"/>
        </w:rPr>
        <w:t>」でここを「ストライカー」にしましたが、「プレイヤー」に修正してください。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710C66" w15:done="0"/>
  <w15:commentEx w15:paraId="5CA7E4AB" w15:done="0"/>
  <w15:commentEx w15:paraId="2353D21B" w15:done="0"/>
  <w15:commentEx w15:paraId="242C1D1B" w15:done="0"/>
  <w15:commentEx w15:paraId="50E018C8" w15:done="0"/>
  <w15:commentEx w15:paraId="356663E0" w15:done="0"/>
  <w15:commentEx w15:paraId="342BE263" w15:done="0"/>
  <w15:commentEx w15:paraId="28289B2D" w15:done="0"/>
  <w15:commentEx w15:paraId="7E027110" w15:done="0"/>
  <w15:commentEx w15:paraId="594C741E" w15:done="0"/>
  <w15:commentEx w15:paraId="656A1B68" w15:done="0"/>
  <w15:commentEx w15:paraId="088BC3F4" w15:done="0"/>
  <w15:commentEx w15:paraId="37AFFA1D" w15:done="0"/>
  <w15:commentEx w15:paraId="09D9DBC3" w15:done="0"/>
  <w15:commentEx w15:paraId="261578AE" w15:done="0"/>
  <w15:commentEx w15:paraId="26A3E138" w15:done="0"/>
  <w15:commentEx w15:paraId="22F8A6FB" w15:done="0"/>
  <w15:commentEx w15:paraId="0D900EF5" w15:done="0"/>
  <w15:commentEx w15:paraId="5CAA8F34" w15:done="0"/>
  <w15:commentEx w15:paraId="74BFCF95" w15:done="0"/>
  <w15:commentEx w15:paraId="3BADDBC6" w15:done="0"/>
  <w15:commentEx w15:paraId="5CEDDCF6" w15:done="0"/>
  <w15:commentEx w15:paraId="493F8A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39" w:rsidRDefault="004E3139" w:rsidP="003A3CB5">
      <w:r>
        <w:separator/>
      </w:r>
    </w:p>
  </w:endnote>
  <w:endnote w:type="continuationSeparator" w:id="0">
    <w:p w:rsidR="004E3139" w:rsidRDefault="004E3139" w:rsidP="003A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Emoji">
    <w:altName w:val="ＭＳ ゴシック"/>
    <w:charset w:val="00"/>
    <w:family w:val="swiss"/>
    <w:pitch w:val="variable"/>
    <w:sig w:usb0="00000003" w:usb1="02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39" w:rsidRDefault="004E3139" w:rsidP="003A3CB5">
      <w:r>
        <w:separator/>
      </w:r>
    </w:p>
  </w:footnote>
  <w:footnote w:type="continuationSeparator" w:id="0">
    <w:p w:rsidR="004E3139" w:rsidRDefault="004E3139" w:rsidP="003A3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3883"/>
    <w:multiLevelType w:val="hybridMultilevel"/>
    <w:tmpl w:val="06AAE306"/>
    <w:lvl w:ilvl="0" w:tplc="326CDCA4">
      <w:start w:val="8"/>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ako">
    <w15:presenceInfo w15:providerId="None" w15:userId="asa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DF"/>
    <w:rsid w:val="00007576"/>
    <w:rsid w:val="00010072"/>
    <w:rsid w:val="00011880"/>
    <w:rsid w:val="00016DFA"/>
    <w:rsid w:val="000172F4"/>
    <w:rsid w:val="00022693"/>
    <w:rsid w:val="00030540"/>
    <w:rsid w:val="00031678"/>
    <w:rsid w:val="00036FDA"/>
    <w:rsid w:val="00040AA7"/>
    <w:rsid w:val="00041FB2"/>
    <w:rsid w:val="00042FBA"/>
    <w:rsid w:val="000447B0"/>
    <w:rsid w:val="00050405"/>
    <w:rsid w:val="00050C41"/>
    <w:rsid w:val="00050FF0"/>
    <w:rsid w:val="0005768B"/>
    <w:rsid w:val="00061107"/>
    <w:rsid w:val="000723AF"/>
    <w:rsid w:val="00073D07"/>
    <w:rsid w:val="0007436E"/>
    <w:rsid w:val="00080667"/>
    <w:rsid w:val="00095477"/>
    <w:rsid w:val="00095874"/>
    <w:rsid w:val="000A0EED"/>
    <w:rsid w:val="000B0A81"/>
    <w:rsid w:val="000B33D8"/>
    <w:rsid w:val="000B538D"/>
    <w:rsid w:val="000B62E8"/>
    <w:rsid w:val="000B7C2D"/>
    <w:rsid w:val="000C238A"/>
    <w:rsid w:val="000C4EA2"/>
    <w:rsid w:val="000C6539"/>
    <w:rsid w:val="000D65A0"/>
    <w:rsid w:val="000D6992"/>
    <w:rsid w:val="000E4FE4"/>
    <w:rsid w:val="000E5333"/>
    <w:rsid w:val="000E716D"/>
    <w:rsid w:val="000F3640"/>
    <w:rsid w:val="000F389F"/>
    <w:rsid w:val="000F6C68"/>
    <w:rsid w:val="000F7D22"/>
    <w:rsid w:val="00101F3D"/>
    <w:rsid w:val="00102B0C"/>
    <w:rsid w:val="00104186"/>
    <w:rsid w:val="001051D7"/>
    <w:rsid w:val="00105865"/>
    <w:rsid w:val="0010594F"/>
    <w:rsid w:val="00105ECF"/>
    <w:rsid w:val="00106067"/>
    <w:rsid w:val="0010675E"/>
    <w:rsid w:val="00107242"/>
    <w:rsid w:val="00114D7C"/>
    <w:rsid w:val="00115DEC"/>
    <w:rsid w:val="00116C7B"/>
    <w:rsid w:val="0012168A"/>
    <w:rsid w:val="00121CA2"/>
    <w:rsid w:val="001221C4"/>
    <w:rsid w:val="001228DD"/>
    <w:rsid w:val="00125CAF"/>
    <w:rsid w:val="00126507"/>
    <w:rsid w:val="00131267"/>
    <w:rsid w:val="00133126"/>
    <w:rsid w:val="00133934"/>
    <w:rsid w:val="0014176D"/>
    <w:rsid w:val="001421EB"/>
    <w:rsid w:val="00143058"/>
    <w:rsid w:val="00144A93"/>
    <w:rsid w:val="0014529F"/>
    <w:rsid w:val="00146156"/>
    <w:rsid w:val="00151E4C"/>
    <w:rsid w:val="00152912"/>
    <w:rsid w:val="00152E85"/>
    <w:rsid w:val="001536F1"/>
    <w:rsid w:val="00154329"/>
    <w:rsid w:val="001573F1"/>
    <w:rsid w:val="00161855"/>
    <w:rsid w:val="001623C8"/>
    <w:rsid w:val="00165182"/>
    <w:rsid w:val="001665FA"/>
    <w:rsid w:val="0016663C"/>
    <w:rsid w:val="00166DDC"/>
    <w:rsid w:val="00177049"/>
    <w:rsid w:val="00180B79"/>
    <w:rsid w:val="0018578F"/>
    <w:rsid w:val="00190C32"/>
    <w:rsid w:val="00190F5C"/>
    <w:rsid w:val="00193DAA"/>
    <w:rsid w:val="00195774"/>
    <w:rsid w:val="0019630E"/>
    <w:rsid w:val="001A3EE4"/>
    <w:rsid w:val="001B2C89"/>
    <w:rsid w:val="001B31AB"/>
    <w:rsid w:val="001B66A8"/>
    <w:rsid w:val="001C7269"/>
    <w:rsid w:val="001D18C5"/>
    <w:rsid w:val="001D26CD"/>
    <w:rsid w:val="001D5046"/>
    <w:rsid w:val="001D5FAD"/>
    <w:rsid w:val="001E7C29"/>
    <w:rsid w:val="001F38A5"/>
    <w:rsid w:val="001F49DA"/>
    <w:rsid w:val="001F551F"/>
    <w:rsid w:val="002029E3"/>
    <w:rsid w:val="002047F9"/>
    <w:rsid w:val="002076A7"/>
    <w:rsid w:val="00213A0D"/>
    <w:rsid w:val="00217008"/>
    <w:rsid w:val="002203F4"/>
    <w:rsid w:val="0022059B"/>
    <w:rsid w:val="00220C54"/>
    <w:rsid w:val="002219A7"/>
    <w:rsid w:val="00222258"/>
    <w:rsid w:val="00223BA1"/>
    <w:rsid w:val="0022411F"/>
    <w:rsid w:val="00226112"/>
    <w:rsid w:val="002272BA"/>
    <w:rsid w:val="00227AB0"/>
    <w:rsid w:val="00231C15"/>
    <w:rsid w:val="00235C2D"/>
    <w:rsid w:val="00242D73"/>
    <w:rsid w:val="00242E95"/>
    <w:rsid w:val="00243819"/>
    <w:rsid w:val="00243829"/>
    <w:rsid w:val="00244317"/>
    <w:rsid w:val="002479F8"/>
    <w:rsid w:val="00251A48"/>
    <w:rsid w:val="00255A3D"/>
    <w:rsid w:val="00257564"/>
    <w:rsid w:val="002575C4"/>
    <w:rsid w:val="00257979"/>
    <w:rsid w:val="00257F70"/>
    <w:rsid w:val="0026142A"/>
    <w:rsid w:val="00262E98"/>
    <w:rsid w:val="00265D32"/>
    <w:rsid w:val="002660C9"/>
    <w:rsid w:val="0028051D"/>
    <w:rsid w:val="0029401E"/>
    <w:rsid w:val="00294311"/>
    <w:rsid w:val="00294BAB"/>
    <w:rsid w:val="00294E61"/>
    <w:rsid w:val="00295A08"/>
    <w:rsid w:val="002A0410"/>
    <w:rsid w:val="002A2E1F"/>
    <w:rsid w:val="002A350D"/>
    <w:rsid w:val="002A4F1A"/>
    <w:rsid w:val="002A6952"/>
    <w:rsid w:val="002C493B"/>
    <w:rsid w:val="002C6E20"/>
    <w:rsid w:val="002C774D"/>
    <w:rsid w:val="002D0581"/>
    <w:rsid w:val="002D2D66"/>
    <w:rsid w:val="002D40E1"/>
    <w:rsid w:val="002D5D46"/>
    <w:rsid w:val="002D7B08"/>
    <w:rsid w:val="002E05A0"/>
    <w:rsid w:val="002E0B0C"/>
    <w:rsid w:val="002E14BA"/>
    <w:rsid w:val="002E15C7"/>
    <w:rsid w:val="002E2BD9"/>
    <w:rsid w:val="002E3AAD"/>
    <w:rsid w:val="002E50AE"/>
    <w:rsid w:val="002E64D8"/>
    <w:rsid w:val="002E6C08"/>
    <w:rsid w:val="002E789C"/>
    <w:rsid w:val="002F3629"/>
    <w:rsid w:val="002F422C"/>
    <w:rsid w:val="002F4D14"/>
    <w:rsid w:val="002F4F04"/>
    <w:rsid w:val="002F59A1"/>
    <w:rsid w:val="002F7237"/>
    <w:rsid w:val="0030128D"/>
    <w:rsid w:val="00301AE6"/>
    <w:rsid w:val="00304C4D"/>
    <w:rsid w:val="00305068"/>
    <w:rsid w:val="00312B6E"/>
    <w:rsid w:val="003150A9"/>
    <w:rsid w:val="00322E87"/>
    <w:rsid w:val="0033541B"/>
    <w:rsid w:val="0033633A"/>
    <w:rsid w:val="00336D99"/>
    <w:rsid w:val="00336F6A"/>
    <w:rsid w:val="00341094"/>
    <w:rsid w:val="00341271"/>
    <w:rsid w:val="00355088"/>
    <w:rsid w:val="00360CA0"/>
    <w:rsid w:val="00362E5A"/>
    <w:rsid w:val="00363548"/>
    <w:rsid w:val="003648A3"/>
    <w:rsid w:val="00364E51"/>
    <w:rsid w:val="00365FDC"/>
    <w:rsid w:val="00372BAB"/>
    <w:rsid w:val="0037428F"/>
    <w:rsid w:val="003755FD"/>
    <w:rsid w:val="00376D17"/>
    <w:rsid w:val="00377D96"/>
    <w:rsid w:val="003812B3"/>
    <w:rsid w:val="0038325D"/>
    <w:rsid w:val="00384564"/>
    <w:rsid w:val="00385299"/>
    <w:rsid w:val="0038630D"/>
    <w:rsid w:val="00386DBC"/>
    <w:rsid w:val="003900AB"/>
    <w:rsid w:val="00390B6A"/>
    <w:rsid w:val="00391486"/>
    <w:rsid w:val="00392838"/>
    <w:rsid w:val="00397071"/>
    <w:rsid w:val="003A016E"/>
    <w:rsid w:val="003A0978"/>
    <w:rsid w:val="003A2DAE"/>
    <w:rsid w:val="003A3CB5"/>
    <w:rsid w:val="003A4428"/>
    <w:rsid w:val="003A475D"/>
    <w:rsid w:val="003A5044"/>
    <w:rsid w:val="003A68E8"/>
    <w:rsid w:val="003B1328"/>
    <w:rsid w:val="003B35F6"/>
    <w:rsid w:val="003B4BED"/>
    <w:rsid w:val="003B72D6"/>
    <w:rsid w:val="003C108E"/>
    <w:rsid w:val="003C29D5"/>
    <w:rsid w:val="003C38EA"/>
    <w:rsid w:val="003C56A9"/>
    <w:rsid w:val="003C6038"/>
    <w:rsid w:val="003D1C88"/>
    <w:rsid w:val="003D2CE1"/>
    <w:rsid w:val="003D41E8"/>
    <w:rsid w:val="003D6F94"/>
    <w:rsid w:val="003E195C"/>
    <w:rsid w:val="003E5E61"/>
    <w:rsid w:val="003F35D9"/>
    <w:rsid w:val="003F4576"/>
    <w:rsid w:val="003F572A"/>
    <w:rsid w:val="00400866"/>
    <w:rsid w:val="00400AAC"/>
    <w:rsid w:val="00403B14"/>
    <w:rsid w:val="00404C8A"/>
    <w:rsid w:val="00411347"/>
    <w:rsid w:val="00412877"/>
    <w:rsid w:val="0041628F"/>
    <w:rsid w:val="0041693D"/>
    <w:rsid w:val="00416F7D"/>
    <w:rsid w:val="00421225"/>
    <w:rsid w:val="004213E6"/>
    <w:rsid w:val="00424EF5"/>
    <w:rsid w:val="00425096"/>
    <w:rsid w:val="004250E0"/>
    <w:rsid w:val="00426076"/>
    <w:rsid w:val="00433A66"/>
    <w:rsid w:val="00436117"/>
    <w:rsid w:val="004372C5"/>
    <w:rsid w:val="00442901"/>
    <w:rsid w:val="004433BD"/>
    <w:rsid w:val="00445523"/>
    <w:rsid w:val="00446190"/>
    <w:rsid w:val="0044794F"/>
    <w:rsid w:val="00452FF7"/>
    <w:rsid w:val="00453C74"/>
    <w:rsid w:val="00457E2E"/>
    <w:rsid w:val="004624C7"/>
    <w:rsid w:val="00463A8C"/>
    <w:rsid w:val="004648D4"/>
    <w:rsid w:val="00471F2C"/>
    <w:rsid w:val="004720F4"/>
    <w:rsid w:val="00476498"/>
    <w:rsid w:val="00480741"/>
    <w:rsid w:val="004810E8"/>
    <w:rsid w:val="00483831"/>
    <w:rsid w:val="004854CD"/>
    <w:rsid w:val="0049098E"/>
    <w:rsid w:val="00490B49"/>
    <w:rsid w:val="004948DF"/>
    <w:rsid w:val="00496CF2"/>
    <w:rsid w:val="004A0D24"/>
    <w:rsid w:val="004A264C"/>
    <w:rsid w:val="004A7A44"/>
    <w:rsid w:val="004B1D8B"/>
    <w:rsid w:val="004B2401"/>
    <w:rsid w:val="004B5D0C"/>
    <w:rsid w:val="004B6DC8"/>
    <w:rsid w:val="004B6F8E"/>
    <w:rsid w:val="004C2C65"/>
    <w:rsid w:val="004C36B7"/>
    <w:rsid w:val="004C643B"/>
    <w:rsid w:val="004C6A41"/>
    <w:rsid w:val="004D1E97"/>
    <w:rsid w:val="004D3C9C"/>
    <w:rsid w:val="004D471C"/>
    <w:rsid w:val="004D6461"/>
    <w:rsid w:val="004D7582"/>
    <w:rsid w:val="004E1E1A"/>
    <w:rsid w:val="004E21AA"/>
    <w:rsid w:val="004E3139"/>
    <w:rsid w:val="004E477C"/>
    <w:rsid w:val="004E4D25"/>
    <w:rsid w:val="004F00D0"/>
    <w:rsid w:val="004F1B2B"/>
    <w:rsid w:val="004F3AC4"/>
    <w:rsid w:val="004F7359"/>
    <w:rsid w:val="004F790E"/>
    <w:rsid w:val="005005A5"/>
    <w:rsid w:val="0050613F"/>
    <w:rsid w:val="00510CF2"/>
    <w:rsid w:val="005113E9"/>
    <w:rsid w:val="00512421"/>
    <w:rsid w:val="00512AFA"/>
    <w:rsid w:val="00512F1A"/>
    <w:rsid w:val="00514369"/>
    <w:rsid w:val="0051536B"/>
    <w:rsid w:val="005156A7"/>
    <w:rsid w:val="005236C6"/>
    <w:rsid w:val="005252BA"/>
    <w:rsid w:val="0053084B"/>
    <w:rsid w:val="00536952"/>
    <w:rsid w:val="00537F66"/>
    <w:rsid w:val="0054630F"/>
    <w:rsid w:val="00546BCE"/>
    <w:rsid w:val="0055099E"/>
    <w:rsid w:val="00551101"/>
    <w:rsid w:val="00551DAC"/>
    <w:rsid w:val="00553601"/>
    <w:rsid w:val="0055420C"/>
    <w:rsid w:val="0055474E"/>
    <w:rsid w:val="005557E1"/>
    <w:rsid w:val="00556FE4"/>
    <w:rsid w:val="00557702"/>
    <w:rsid w:val="0056384D"/>
    <w:rsid w:val="0056398A"/>
    <w:rsid w:val="00566A92"/>
    <w:rsid w:val="00567674"/>
    <w:rsid w:val="00571494"/>
    <w:rsid w:val="00571BE0"/>
    <w:rsid w:val="005740FF"/>
    <w:rsid w:val="005746A1"/>
    <w:rsid w:val="0057478D"/>
    <w:rsid w:val="005755C6"/>
    <w:rsid w:val="00586341"/>
    <w:rsid w:val="00590C71"/>
    <w:rsid w:val="005912C1"/>
    <w:rsid w:val="00592497"/>
    <w:rsid w:val="00592DC5"/>
    <w:rsid w:val="005947EB"/>
    <w:rsid w:val="00594FE8"/>
    <w:rsid w:val="00596D63"/>
    <w:rsid w:val="005A2070"/>
    <w:rsid w:val="005A369E"/>
    <w:rsid w:val="005A4130"/>
    <w:rsid w:val="005A43DD"/>
    <w:rsid w:val="005A6674"/>
    <w:rsid w:val="005B036C"/>
    <w:rsid w:val="005B1977"/>
    <w:rsid w:val="005B3765"/>
    <w:rsid w:val="005B5274"/>
    <w:rsid w:val="005B5452"/>
    <w:rsid w:val="005B5EAD"/>
    <w:rsid w:val="005C23DC"/>
    <w:rsid w:val="005C258F"/>
    <w:rsid w:val="005C2C9C"/>
    <w:rsid w:val="005C2F7E"/>
    <w:rsid w:val="005C3143"/>
    <w:rsid w:val="005C5B2A"/>
    <w:rsid w:val="005C7B19"/>
    <w:rsid w:val="005D04C5"/>
    <w:rsid w:val="005D2CBD"/>
    <w:rsid w:val="005D3471"/>
    <w:rsid w:val="005D4D1F"/>
    <w:rsid w:val="005D5A2E"/>
    <w:rsid w:val="005D79EE"/>
    <w:rsid w:val="005E15DA"/>
    <w:rsid w:val="005E1B95"/>
    <w:rsid w:val="005E20EC"/>
    <w:rsid w:val="005E4348"/>
    <w:rsid w:val="005E6887"/>
    <w:rsid w:val="005E79AB"/>
    <w:rsid w:val="005F0570"/>
    <w:rsid w:val="005F25E1"/>
    <w:rsid w:val="005F2CD4"/>
    <w:rsid w:val="006053DA"/>
    <w:rsid w:val="0060552E"/>
    <w:rsid w:val="00610A59"/>
    <w:rsid w:val="00610AF1"/>
    <w:rsid w:val="00611D9E"/>
    <w:rsid w:val="00613DF1"/>
    <w:rsid w:val="00614539"/>
    <w:rsid w:val="006169CC"/>
    <w:rsid w:val="00617F7C"/>
    <w:rsid w:val="00624F0B"/>
    <w:rsid w:val="00626BB8"/>
    <w:rsid w:val="0063022C"/>
    <w:rsid w:val="006307B8"/>
    <w:rsid w:val="0063694C"/>
    <w:rsid w:val="00641935"/>
    <w:rsid w:val="006428B5"/>
    <w:rsid w:val="00643857"/>
    <w:rsid w:val="00643DD5"/>
    <w:rsid w:val="00645E66"/>
    <w:rsid w:val="00646941"/>
    <w:rsid w:val="00646B37"/>
    <w:rsid w:val="00650037"/>
    <w:rsid w:val="00651449"/>
    <w:rsid w:val="006530EA"/>
    <w:rsid w:val="00653BD3"/>
    <w:rsid w:val="00654944"/>
    <w:rsid w:val="00656867"/>
    <w:rsid w:val="00656A1B"/>
    <w:rsid w:val="00660A03"/>
    <w:rsid w:val="00660C58"/>
    <w:rsid w:val="00660F04"/>
    <w:rsid w:val="00661B73"/>
    <w:rsid w:val="006652F2"/>
    <w:rsid w:val="00665D3B"/>
    <w:rsid w:val="00667F3C"/>
    <w:rsid w:val="00672482"/>
    <w:rsid w:val="00675017"/>
    <w:rsid w:val="00677055"/>
    <w:rsid w:val="006812F8"/>
    <w:rsid w:val="006827A8"/>
    <w:rsid w:val="006837D5"/>
    <w:rsid w:val="0068563A"/>
    <w:rsid w:val="00686DBE"/>
    <w:rsid w:val="006872FB"/>
    <w:rsid w:val="00690430"/>
    <w:rsid w:val="0069055D"/>
    <w:rsid w:val="00696F6F"/>
    <w:rsid w:val="006A0D3A"/>
    <w:rsid w:val="006A263B"/>
    <w:rsid w:val="006A2785"/>
    <w:rsid w:val="006B3FA9"/>
    <w:rsid w:val="006C2054"/>
    <w:rsid w:val="006C3A95"/>
    <w:rsid w:val="006C4B6E"/>
    <w:rsid w:val="006C6DC5"/>
    <w:rsid w:val="006D0011"/>
    <w:rsid w:val="006D3BCF"/>
    <w:rsid w:val="006D3E3B"/>
    <w:rsid w:val="006D5D22"/>
    <w:rsid w:val="006D7531"/>
    <w:rsid w:val="006E0826"/>
    <w:rsid w:val="006E29E1"/>
    <w:rsid w:val="006E43DF"/>
    <w:rsid w:val="006E4E5B"/>
    <w:rsid w:val="006E5AAE"/>
    <w:rsid w:val="006F0299"/>
    <w:rsid w:val="006F1E9A"/>
    <w:rsid w:val="006F2161"/>
    <w:rsid w:val="006F2D79"/>
    <w:rsid w:val="006F3E40"/>
    <w:rsid w:val="006F6169"/>
    <w:rsid w:val="00700EDD"/>
    <w:rsid w:val="00703E4B"/>
    <w:rsid w:val="0070508B"/>
    <w:rsid w:val="007052E7"/>
    <w:rsid w:val="00705D9C"/>
    <w:rsid w:val="00705F34"/>
    <w:rsid w:val="00706C63"/>
    <w:rsid w:val="0071317E"/>
    <w:rsid w:val="0071336F"/>
    <w:rsid w:val="00720EAD"/>
    <w:rsid w:val="007245EC"/>
    <w:rsid w:val="00725173"/>
    <w:rsid w:val="00725538"/>
    <w:rsid w:val="0072712C"/>
    <w:rsid w:val="00730519"/>
    <w:rsid w:val="00731456"/>
    <w:rsid w:val="0073311D"/>
    <w:rsid w:val="00733397"/>
    <w:rsid w:val="00733BBD"/>
    <w:rsid w:val="00734171"/>
    <w:rsid w:val="00736FCF"/>
    <w:rsid w:val="00741498"/>
    <w:rsid w:val="00741FCD"/>
    <w:rsid w:val="00743CF3"/>
    <w:rsid w:val="0074406C"/>
    <w:rsid w:val="007502F0"/>
    <w:rsid w:val="00753313"/>
    <w:rsid w:val="0075389F"/>
    <w:rsid w:val="00753E80"/>
    <w:rsid w:val="007549B0"/>
    <w:rsid w:val="00755306"/>
    <w:rsid w:val="00755E06"/>
    <w:rsid w:val="00755F14"/>
    <w:rsid w:val="007659E7"/>
    <w:rsid w:val="00773753"/>
    <w:rsid w:val="00774ADB"/>
    <w:rsid w:val="0078388F"/>
    <w:rsid w:val="007855AB"/>
    <w:rsid w:val="00786BA4"/>
    <w:rsid w:val="00791882"/>
    <w:rsid w:val="007919B8"/>
    <w:rsid w:val="0079401A"/>
    <w:rsid w:val="007940F7"/>
    <w:rsid w:val="007963F8"/>
    <w:rsid w:val="007A065B"/>
    <w:rsid w:val="007A0813"/>
    <w:rsid w:val="007A1FB3"/>
    <w:rsid w:val="007A36F3"/>
    <w:rsid w:val="007A5F72"/>
    <w:rsid w:val="007B1A5E"/>
    <w:rsid w:val="007B2B19"/>
    <w:rsid w:val="007B5170"/>
    <w:rsid w:val="007B6198"/>
    <w:rsid w:val="007C3871"/>
    <w:rsid w:val="007C4F45"/>
    <w:rsid w:val="007D0BE2"/>
    <w:rsid w:val="007D450A"/>
    <w:rsid w:val="007E2B8C"/>
    <w:rsid w:val="007E63C3"/>
    <w:rsid w:val="007F05FE"/>
    <w:rsid w:val="007F1B6B"/>
    <w:rsid w:val="007F58C6"/>
    <w:rsid w:val="007F7724"/>
    <w:rsid w:val="008022E3"/>
    <w:rsid w:val="008042F7"/>
    <w:rsid w:val="0080546A"/>
    <w:rsid w:val="00806A64"/>
    <w:rsid w:val="00806BDB"/>
    <w:rsid w:val="0081378A"/>
    <w:rsid w:val="00813A4E"/>
    <w:rsid w:val="0081427E"/>
    <w:rsid w:val="00815149"/>
    <w:rsid w:val="008161CF"/>
    <w:rsid w:val="00816BCB"/>
    <w:rsid w:val="00820A4A"/>
    <w:rsid w:val="00822802"/>
    <w:rsid w:val="008230AD"/>
    <w:rsid w:val="008247A4"/>
    <w:rsid w:val="008248B6"/>
    <w:rsid w:val="008266FE"/>
    <w:rsid w:val="0082673E"/>
    <w:rsid w:val="00832C89"/>
    <w:rsid w:val="00835295"/>
    <w:rsid w:val="00836D05"/>
    <w:rsid w:val="008375F4"/>
    <w:rsid w:val="008434EB"/>
    <w:rsid w:val="0084530F"/>
    <w:rsid w:val="00845F95"/>
    <w:rsid w:val="008478A0"/>
    <w:rsid w:val="00852649"/>
    <w:rsid w:val="00854239"/>
    <w:rsid w:val="00855541"/>
    <w:rsid w:val="0086585D"/>
    <w:rsid w:val="00865CF9"/>
    <w:rsid w:val="00870D72"/>
    <w:rsid w:val="00871C21"/>
    <w:rsid w:val="00882692"/>
    <w:rsid w:val="00884A3F"/>
    <w:rsid w:val="00886B19"/>
    <w:rsid w:val="00890399"/>
    <w:rsid w:val="00892778"/>
    <w:rsid w:val="0089421D"/>
    <w:rsid w:val="008951BF"/>
    <w:rsid w:val="008954A6"/>
    <w:rsid w:val="00897C2D"/>
    <w:rsid w:val="008A100B"/>
    <w:rsid w:val="008A6BF9"/>
    <w:rsid w:val="008B13AB"/>
    <w:rsid w:val="008B492B"/>
    <w:rsid w:val="008B5050"/>
    <w:rsid w:val="008B53B1"/>
    <w:rsid w:val="008B5E0E"/>
    <w:rsid w:val="008B5E88"/>
    <w:rsid w:val="008B5F19"/>
    <w:rsid w:val="008C1BD4"/>
    <w:rsid w:val="008D26A9"/>
    <w:rsid w:val="008D469C"/>
    <w:rsid w:val="008D597D"/>
    <w:rsid w:val="008D7D7F"/>
    <w:rsid w:val="008E56DE"/>
    <w:rsid w:val="008E61AE"/>
    <w:rsid w:val="008E6C3D"/>
    <w:rsid w:val="008E7A9A"/>
    <w:rsid w:val="008F0D7A"/>
    <w:rsid w:val="008F2424"/>
    <w:rsid w:val="008F47C8"/>
    <w:rsid w:val="008F65C8"/>
    <w:rsid w:val="00900184"/>
    <w:rsid w:val="009021B1"/>
    <w:rsid w:val="009021BB"/>
    <w:rsid w:val="00902DDE"/>
    <w:rsid w:val="00903692"/>
    <w:rsid w:val="00904356"/>
    <w:rsid w:val="00904629"/>
    <w:rsid w:val="00904F32"/>
    <w:rsid w:val="00907BC7"/>
    <w:rsid w:val="009110CD"/>
    <w:rsid w:val="0091655C"/>
    <w:rsid w:val="00917355"/>
    <w:rsid w:val="00920A5C"/>
    <w:rsid w:val="00921295"/>
    <w:rsid w:val="009230DD"/>
    <w:rsid w:val="00930884"/>
    <w:rsid w:val="009329B2"/>
    <w:rsid w:val="009348E1"/>
    <w:rsid w:val="00934E96"/>
    <w:rsid w:val="00935381"/>
    <w:rsid w:val="00942BB9"/>
    <w:rsid w:val="00943BAD"/>
    <w:rsid w:val="0094604F"/>
    <w:rsid w:val="00946DD8"/>
    <w:rsid w:val="00953A03"/>
    <w:rsid w:val="009563E7"/>
    <w:rsid w:val="00956E03"/>
    <w:rsid w:val="0096298A"/>
    <w:rsid w:val="00963E4F"/>
    <w:rsid w:val="00965428"/>
    <w:rsid w:val="009676BB"/>
    <w:rsid w:val="00970F66"/>
    <w:rsid w:val="00975FCC"/>
    <w:rsid w:val="00980B90"/>
    <w:rsid w:val="00981679"/>
    <w:rsid w:val="009824B6"/>
    <w:rsid w:val="009847DB"/>
    <w:rsid w:val="00984976"/>
    <w:rsid w:val="00985026"/>
    <w:rsid w:val="00985537"/>
    <w:rsid w:val="00992373"/>
    <w:rsid w:val="00992C6B"/>
    <w:rsid w:val="0099478A"/>
    <w:rsid w:val="009A037E"/>
    <w:rsid w:val="009A1B0C"/>
    <w:rsid w:val="009A2D71"/>
    <w:rsid w:val="009A3CDF"/>
    <w:rsid w:val="009A664A"/>
    <w:rsid w:val="009B3716"/>
    <w:rsid w:val="009C6940"/>
    <w:rsid w:val="009D16E8"/>
    <w:rsid w:val="009D3885"/>
    <w:rsid w:val="009E59E8"/>
    <w:rsid w:val="00A0137C"/>
    <w:rsid w:val="00A01A08"/>
    <w:rsid w:val="00A0304C"/>
    <w:rsid w:val="00A05554"/>
    <w:rsid w:val="00A1008F"/>
    <w:rsid w:val="00A1195E"/>
    <w:rsid w:val="00A13BB1"/>
    <w:rsid w:val="00A13CB5"/>
    <w:rsid w:val="00A15FC5"/>
    <w:rsid w:val="00A16352"/>
    <w:rsid w:val="00A202C0"/>
    <w:rsid w:val="00A2051A"/>
    <w:rsid w:val="00A219C8"/>
    <w:rsid w:val="00A23C4A"/>
    <w:rsid w:val="00A24936"/>
    <w:rsid w:val="00A2533D"/>
    <w:rsid w:val="00A25586"/>
    <w:rsid w:val="00A305B2"/>
    <w:rsid w:val="00A30CE5"/>
    <w:rsid w:val="00A332C1"/>
    <w:rsid w:val="00A3411C"/>
    <w:rsid w:val="00A351FB"/>
    <w:rsid w:val="00A35B7A"/>
    <w:rsid w:val="00A37497"/>
    <w:rsid w:val="00A42805"/>
    <w:rsid w:val="00A44825"/>
    <w:rsid w:val="00A476BB"/>
    <w:rsid w:val="00A505B8"/>
    <w:rsid w:val="00A5107F"/>
    <w:rsid w:val="00A523BB"/>
    <w:rsid w:val="00A56790"/>
    <w:rsid w:val="00A56F8D"/>
    <w:rsid w:val="00A6034C"/>
    <w:rsid w:val="00A61974"/>
    <w:rsid w:val="00A64A6B"/>
    <w:rsid w:val="00A66035"/>
    <w:rsid w:val="00A70028"/>
    <w:rsid w:val="00A70B13"/>
    <w:rsid w:val="00A738D7"/>
    <w:rsid w:val="00A75F35"/>
    <w:rsid w:val="00A764F1"/>
    <w:rsid w:val="00A8252A"/>
    <w:rsid w:val="00A83293"/>
    <w:rsid w:val="00A8570E"/>
    <w:rsid w:val="00A866EB"/>
    <w:rsid w:val="00A86E4F"/>
    <w:rsid w:val="00A920E9"/>
    <w:rsid w:val="00A93DA6"/>
    <w:rsid w:val="00A94769"/>
    <w:rsid w:val="00A94A0D"/>
    <w:rsid w:val="00A96DBE"/>
    <w:rsid w:val="00AA6A2D"/>
    <w:rsid w:val="00AB2489"/>
    <w:rsid w:val="00AB4EF9"/>
    <w:rsid w:val="00AB6210"/>
    <w:rsid w:val="00AC05BE"/>
    <w:rsid w:val="00AC3729"/>
    <w:rsid w:val="00AC7010"/>
    <w:rsid w:val="00AD2F4B"/>
    <w:rsid w:val="00AD43D7"/>
    <w:rsid w:val="00AD4E6B"/>
    <w:rsid w:val="00AD6711"/>
    <w:rsid w:val="00AE0D36"/>
    <w:rsid w:val="00AE126B"/>
    <w:rsid w:val="00AE4719"/>
    <w:rsid w:val="00AF011D"/>
    <w:rsid w:val="00AF5AA1"/>
    <w:rsid w:val="00B019BC"/>
    <w:rsid w:val="00B023FB"/>
    <w:rsid w:val="00B10E31"/>
    <w:rsid w:val="00B1590F"/>
    <w:rsid w:val="00B15CA9"/>
    <w:rsid w:val="00B22283"/>
    <w:rsid w:val="00B224B7"/>
    <w:rsid w:val="00B2601E"/>
    <w:rsid w:val="00B27816"/>
    <w:rsid w:val="00B27FA3"/>
    <w:rsid w:val="00B32360"/>
    <w:rsid w:val="00B333AD"/>
    <w:rsid w:val="00B36029"/>
    <w:rsid w:val="00B4186C"/>
    <w:rsid w:val="00B428D5"/>
    <w:rsid w:val="00B45678"/>
    <w:rsid w:val="00B4654C"/>
    <w:rsid w:val="00B5091D"/>
    <w:rsid w:val="00B53271"/>
    <w:rsid w:val="00B5394C"/>
    <w:rsid w:val="00B5583F"/>
    <w:rsid w:val="00B55DE5"/>
    <w:rsid w:val="00B56D9B"/>
    <w:rsid w:val="00B609E6"/>
    <w:rsid w:val="00B60FAB"/>
    <w:rsid w:val="00B63745"/>
    <w:rsid w:val="00B64F6F"/>
    <w:rsid w:val="00B65510"/>
    <w:rsid w:val="00B67B4A"/>
    <w:rsid w:val="00B71CB8"/>
    <w:rsid w:val="00B75906"/>
    <w:rsid w:val="00B76EF2"/>
    <w:rsid w:val="00B76F43"/>
    <w:rsid w:val="00B808A3"/>
    <w:rsid w:val="00B83991"/>
    <w:rsid w:val="00B90C6D"/>
    <w:rsid w:val="00B920C8"/>
    <w:rsid w:val="00B93A31"/>
    <w:rsid w:val="00B93FD3"/>
    <w:rsid w:val="00B963D0"/>
    <w:rsid w:val="00BA203B"/>
    <w:rsid w:val="00BA2970"/>
    <w:rsid w:val="00BA30E9"/>
    <w:rsid w:val="00BA3306"/>
    <w:rsid w:val="00BA3A83"/>
    <w:rsid w:val="00BA3A97"/>
    <w:rsid w:val="00BA3EDF"/>
    <w:rsid w:val="00BA64DF"/>
    <w:rsid w:val="00BB0A14"/>
    <w:rsid w:val="00BB6625"/>
    <w:rsid w:val="00BC2EAC"/>
    <w:rsid w:val="00BD0637"/>
    <w:rsid w:val="00BD309F"/>
    <w:rsid w:val="00BD424A"/>
    <w:rsid w:val="00BD57F9"/>
    <w:rsid w:val="00BD5F71"/>
    <w:rsid w:val="00BE158C"/>
    <w:rsid w:val="00BE23C4"/>
    <w:rsid w:val="00BE2C2C"/>
    <w:rsid w:val="00BE3D19"/>
    <w:rsid w:val="00BE61AA"/>
    <w:rsid w:val="00BE77EB"/>
    <w:rsid w:val="00BF1F21"/>
    <w:rsid w:val="00BF654D"/>
    <w:rsid w:val="00C015DC"/>
    <w:rsid w:val="00C02283"/>
    <w:rsid w:val="00C038F8"/>
    <w:rsid w:val="00C04645"/>
    <w:rsid w:val="00C07B1C"/>
    <w:rsid w:val="00C14237"/>
    <w:rsid w:val="00C22479"/>
    <w:rsid w:val="00C22CF0"/>
    <w:rsid w:val="00C25EC1"/>
    <w:rsid w:val="00C26679"/>
    <w:rsid w:val="00C4128A"/>
    <w:rsid w:val="00C43361"/>
    <w:rsid w:val="00C43C2C"/>
    <w:rsid w:val="00C5047F"/>
    <w:rsid w:val="00C5132A"/>
    <w:rsid w:val="00C534C4"/>
    <w:rsid w:val="00C61668"/>
    <w:rsid w:val="00C6299B"/>
    <w:rsid w:val="00C64FB9"/>
    <w:rsid w:val="00C663BD"/>
    <w:rsid w:val="00C66482"/>
    <w:rsid w:val="00C66CF2"/>
    <w:rsid w:val="00C67A98"/>
    <w:rsid w:val="00C70F4F"/>
    <w:rsid w:val="00C70FB8"/>
    <w:rsid w:val="00C71A5F"/>
    <w:rsid w:val="00C71F37"/>
    <w:rsid w:val="00C7302B"/>
    <w:rsid w:val="00C74BF4"/>
    <w:rsid w:val="00C810DC"/>
    <w:rsid w:val="00C81C5B"/>
    <w:rsid w:val="00C81C64"/>
    <w:rsid w:val="00C81DDD"/>
    <w:rsid w:val="00C82629"/>
    <w:rsid w:val="00C85795"/>
    <w:rsid w:val="00C86180"/>
    <w:rsid w:val="00C91B67"/>
    <w:rsid w:val="00C96B3F"/>
    <w:rsid w:val="00C97621"/>
    <w:rsid w:val="00CA0727"/>
    <w:rsid w:val="00CA082B"/>
    <w:rsid w:val="00CA2EC1"/>
    <w:rsid w:val="00CA349E"/>
    <w:rsid w:val="00CA7CF7"/>
    <w:rsid w:val="00CB3076"/>
    <w:rsid w:val="00CB4DE8"/>
    <w:rsid w:val="00CB5BE9"/>
    <w:rsid w:val="00CB7584"/>
    <w:rsid w:val="00CC2749"/>
    <w:rsid w:val="00CC693F"/>
    <w:rsid w:val="00CD3E31"/>
    <w:rsid w:val="00CD5250"/>
    <w:rsid w:val="00CE17CC"/>
    <w:rsid w:val="00CE30F2"/>
    <w:rsid w:val="00CE7AA1"/>
    <w:rsid w:val="00CE7FBA"/>
    <w:rsid w:val="00CF4DCC"/>
    <w:rsid w:val="00D03028"/>
    <w:rsid w:val="00D07A47"/>
    <w:rsid w:val="00D10A5E"/>
    <w:rsid w:val="00D11EBC"/>
    <w:rsid w:val="00D216D6"/>
    <w:rsid w:val="00D237B7"/>
    <w:rsid w:val="00D23A4C"/>
    <w:rsid w:val="00D25508"/>
    <w:rsid w:val="00D260F9"/>
    <w:rsid w:val="00D268B2"/>
    <w:rsid w:val="00D31178"/>
    <w:rsid w:val="00D34592"/>
    <w:rsid w:val="00D35D71"/>
    <w:rsid w:val="00D36631"/>
    <w:rsid w:val="00D42C3B"/>
    <w:rsid w:val="00D4343F"/>
    <w:rsid w:val="00D44984"/>
    <w:rsid w:val="00D460F9"/>
    <w:rsid w:val="00D50995"/>
    <w:rsid w:val="00D509CA"/>
    <w:rsid w:val="00D54C34"/>
    <w:rsid w:val="00D55C7D"/>
    <w:rsid w:val="00D55E42"/>
    <w:rsid w:val="00D63D36"/>
    <w:rsid w:val="00D66264"/>
    <w:rsid w:val="00D667D4"/>
    <w:rsid w:val="00D7038D"/>
    <w:rsid w:val="00D71659"/>
    <w:rsid w:val="00D73201"/>
    <w:rsid w:val="00D733D3"/>
    <w:rsid w:val="00D7463D"/>
    <w:rsid w:val="00D75066"/>
    <w:rsid w:val="00D7594E"/>
    <w:rsid w:val="00D76E3A"/>
    <w:rsid w:val="00D77907"/>
    <w:rsid w:val="00D82200"/>
    <w:rsid w:val="00D84DBD"/>
    <w:rsid w:val="00D87FC7"/>
    <w:rsid w:val="00D9067D"/>
    <w:rsid w:val="00D92501"/>
    <w:rsid w:val="00D94A96"/>
    <w:rsid w:val="00D972BE"/>
    <w:rsid w:val="00DA0BF4"/>
    <w:rsid w:val="00DA4F93"/>
    <w:rsid w:val="00DB1265"/>
    <w:rsid w:val="00DB1C4B"/>
    <w:rsid w:val="00DB24BC"/>
    <w:rsid w:val="00DB2B92"/>
    <w:rsid w:val="00DB2E30"/>
    <w:rsid w:val="00DB396E"/>
    <w:rsid w:val="00DB3E3D"/>
    <w:rsid w:val="00DC113D"/>
    <w:rsid w:val="00DC3EB9"/>
    <w:rsid w:val="00DC5753"/>
    <w:rsid w:val="00DC71BC"/>
    <w:rsid w:val="00DD2E59"/>
    <w:rsid w:val="00DD4ACA"/>
    <w:rsid w:val="00DD762F"/>
    <w:rsid w:val="00DE0567"/>
    <w:rsid w:val="00DE421F"/>
    <w:rsid w:val="00DE7492"/>
    <w:rsid w:val="00DE7770"/>
    <w:rsid w:val="00DE7CB3"/>
    <w:rsid w:val="00DF01FC"/>
    <w:rsid w:val="00E015CC"/>
    <w:rsid w:val="00E04BEA"/>
    <w:rsid w:val="00E04DD6"/>
    <w:rsid w:val="00E06EB8"/>
    <w:rsid w:val="00E10CAA"/>
    <w:rsid w:val="00E1145B"/>
    <w:rsid w:val="00E114C2"/>
    <w:rsid w:val="00E1272F"/>
    <w:rsid w:val="00E13E51"/>
    <w:rsid w:val="00E20705"/>
    <w:rsid w:val="00E22DDB"/>
    <w:rsid w:val="00E30DD5"/>
    <w:rsid w:val="00E320C3"/>
    <w:rsid w:val="00E3256C"/>
    <w:rsid w:val="00E32F39"/>
    <w:rsid w:val="00E331E8"/>
    <w:rsid w:val="00E3436D"/>
    <w:rsid w:val="00E37354"/>
    <w:rsid w:val="00E41529"/>
    <w:rsid w:val="00E42262"/>
    <w:rsid w:val="00E42ECB"/>
    <w:rsid w:val="00E506EA"/>
    <w:rsid w:val="00E50B75"/>
    <w:rsid w:val="00E51098"/>
    <w:rsid w:val="00E512C1"/>
    <w:rsid w:val="00E52F5B"/>
    <w:rsid w:val="00E53712"/>
    <w:rsid w:val="00E53832"/>
    <w:rsid w:val="00E55693"/>
    <w:rsid w:val="00E56578"/>
    <w:rsid w:val="00E61316"/>
    <w:rsid w:val="00E639BE"/>
    <w:rsid w:val="00E66638"/>
    <w:rsid w:val="00E70A8A"/>
    <w:rsid w:val="00E72CD3"/>
    <w:rsid w:val="00E74C8A"/>
    <w:rsid w:val="00E766D7"/>
    <w:rsid w:val="00E771D6"/>
    <w:rsid w:val="00E81BFD"/>
    <w:rsid w:val="00E81CA0"/>
    <w:rsid w:val="00E831CE"/>
    <w:rsid w:val="00E843E5"/>
    <w:rsid w:val="00E8574E"/>
    <w:rsid w:val="00E868AF"/>
    <w:rsid w:val="00E9172B"/>
    <w:rsid w:val="00E91FA0"/>
    <w:rsid w:val="00E9236D"/>
    <w:rsid w:val="00E9348B"/>
    <w:rsid w:val="00E97698"/>
    <w:rsid w:val="00EA0520"/>
    <w:rsid w:val="00EA3D67"/>
    <w:rsid w:val="00EA55DC"/>
    <w:rsid w:val="00EA7A70"/>
    <w:rsid w:val="00EB513B"/>
    <w:rsid w:val="00EB569D"/>
    <w:rsid w:val="00EB5F30"/>
    <w:rsid w:val="00EB6AD5"/>
    <w:rsid w:val="00EB6FF5"/>
    <w:rsid w:val="00EC33B4"/>
    <w:rsid w:val="00EC54B9"/>
    <w:rsid w:val="00EC5823"/>
    <w:rsid w:val="00EC628F"/>
    <w:rsid w:val="00ED029F"/>
    <w:rsid w:val="00ED1D86"/>
    <w:rsid w:val="00ED2120"/>
    <w:rsid w:val="00ED7989"/>
    <w:rsid w:val="00ED7A42"/>
    <w:rsid w:val="00EE275D"/>
    <w:rsid w:val="00EE4F56"/>
    <w:rsid w:val="00EE7103"/>
    <w:rsid w:val="00EF004B"/>
    <w:rsid w:val="00EF0403"/>
    <w:rsid w:val="00EF16EE"/>
    <w:rsid w:val="00EF1B4B"/>
    <w:rsid w:val="00EF1EA1"/>
    <w:rsid w:val="00EF24EF"/>
    <w:rsid w:val="00EF4640"/>
    <w:rsid w:val="00EF53B2"/>
    <w:rsid w:val="00EF6913"/>
    <w:rsid w:val="00F004FE"/>
    <w:rsid w:val="00F011FC"/>
    <w:rsid w:val="00F05A19"/>
    <w:rsid w:val="00F07C2E"/>
    <w:rsid w:val="00F115BE"/>
    <w:rsid w:val="00F20742"/>
    <w:rsid w:val="00F20B90"/>
    <w:rsid w:val="00F250FA"/>
    <w:rsid w:val="00F2540B"/>
    <w:rsid w:val="00F2744C"/>
    <w:rsid w:val="00F27487"/>
    <w:rsid w:val="00F33FF5"/>
    <w:rsid w:val="00F342C5"/>
    <w:rsid w:val="00F40894"/>
    <w:rsid w:val="00F421DB"/>
    <w:rsid w:val="00F43CE5"/>
    <w:rsid w:val="00F4765B"/>
    <w:rsid w:val="00F50ABB"/>
    <w:rsid w:val="00F52699"/>
    <w:rsid w:val="00F54617"/>
    <w:rsid w:val="00F57835"/>
    <w:rsid w:val="00F60566"/>
    <w:rsid w:val="00F63B48"/>
    <w:rsid w:val="00F668D3"/>
    <w:rsid w:val="00F71017"/>
    <w:rsid w:val="00F73EB8"/>
    <w:rsid w:val="00F753AF"/>
    <w:rsid w:val="00F76D46"/>
    <w:rsid w:val="00F76F65"/>
    <w:rsid w:val="00F77F58"/>
    <w:rsid w:val="00F8040D"/>
    <w:rsid w:val="00F80F2E"/>
    <w:rsid w:val="00F81018"/>
    <w:rsid w:val="00F81D34"/>
    <w:rsid w:val="00F8735E"/>
    <w:rsid w:val="00F90E44"/>
    <w:rsid w:val="00F930ED"/>
    <w:rsid w:val="00F9665B"/>
    <w:rsid w:val="00FB0C86"/>
    <w:rsid w:val="00FB13CC"/>
    <w:rsid w:val="00FB2812"/>
    <w:rsid w:val="00FB3BF4"/>
    <w:rsid w:val="00FB3DF0"/>
    <w:rsid w:val="00FB7462"/>
    <w:rsid w:val="00FC674A"/>
    <w:rsid w:val="00FD00E8"/>
    <w:rsid w:val="00FD41CC"/>
    <w:rsid w:val="00FD5281"/>
    <w:rsid w:val="00FD6C09"/>
    <w:rsid w:val="00FE2A26"/>
    <w:rsid w:val="00FE314A"/>
    <w:rsid w:val="00FE3AEA"/>
    <w:rsid w:val="00FF41EF"/>
    <w:rsid w:val="00FF6B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86"/>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A1B"/>
    <w:rPr>
      <w:color w:val="0000FF" w:themeColor="hyperlink"/>
      <w:u w:val="single"/>
    </w:rPr>
  </w:style>
  <w:style w:type="paragraph" w:styleId="a4">
    <w:name w:val="header"/>
    <w:basedOn w:val="a"/>
    <w:link w:val="a5"/>
    <w:uiPriority w:val="99"/>
    <w:unhideWhenUsed/>
    <w:rsid w:val="003A3CB5"/>
    <w:pPr>
      <w:tabs>
        <w:tab w:val="center" w:pos="4252"/>
        <w:tab w:val="right" w:pos="8504"/>
      </w:tabs>
      <w:snapToGrid w:val="0"/>
    </w:pPr>
  </w:style>
  <w:style w:type="character" w:customStyle="1" w:styleId="a5">
    <w:name w:val="ヘッダー (文字)"/>
    <w:basedOn w:val="a0"/>
    <w:link w:val="a4"/>
    <w:uiPriority w:val="99"/>
    <w:rsid w:val="003A3CB5"/>
    <w:rPr>
      <w:noProof/>
    </w:rPr>
  </w:style>
  <w:style w:type="paragraph" w:styleId="a6">
    <w:name w:val="footer"/>
    <w:basedOn w:val="a"/>
    <w:link w:val="a7"/>
    <w:uiPriority w:val="99"/>
    <w:unhideWhenUsed/>
    <w:rsid w:val="003A3CB5"/>
    <w:pPr>
      <w:tabs>
        <w:tab w:val="center" w:pos="4252"/>
        <w:tab w:val="right" w:pos="8504"/>
      </w:tabs>
      <w:snapToGrid w:val="0"/>
    </w:pPr>
  </w:style>
  <w:style w:type="character" w:customStyle="1" w:styleId="a7">
    <w:name w:val="フッター (文字)"/>
    <w:basedOn w:val="a0"/>
    <w:link w:val="a6"/>
    <w:uiPriority w:val="99"/>
    <w:rsid w:val="003A3CB5"/>
    <w:rPr>
      <w:noProof/>
    </w:rPr>
  </w:style>
  <w:style w:type="paragraph" w:styleId="a8">
    <w:name w:val="Date"/>
    <w:basedOn w:val="a"/>
    <w:next w:val="a"/>
    <w:link w:val="a9"/>
    <w:uiPriority w:val="99"/>
    <w:semiHidden/>
    <w:unhideWhenUsed/>
    <w:rsid w:val="001228DD"/>
  </w:style>
  <w:style w:type="character" w:customStyle="1" w:styleId="a9">
    <w:name w:val="日付 (文字)"/>
    <w:basedOn w:val="a0"/>
    <w:link w:val="a8"/>
    <w:uiPriority w:val="99"/>
    <w:semiHidden/>
    <w:rsid w:val="001228DD"/>
    <w:rPr>
      <w:noProof/>
    </w:rPr>
  </w:style>
  <w:style w:type="character" w:styleId="aa">
    <w:name w:val="annotation reference"/>
    <w:uiPriority w:val="99"/>
    <w:semiHidden/>
    <w:unhideWhenUsed/>
    <w:rsid w:val="00242D73"/>
    <w:rPr>
      <w:sz w:val="18"/>
      <w:szCs w:val="18"/>
    </w:rPr>
  </w:style>
  <w:style w:type="paragraph" w:styleId="ab">
    <w:name w:val="annotation text"/>
    <w:basedOn w:val="a"/>
    <w:link w:val="ac"/>
    <w:uiPriority w:val="99"/>
    <w:unhideWhenUsed/>
    <w:rsid w:val="00242D73"/>
    <w:pPr>
      <w:jc w:val="left"/>
    </w:pPr>
    <w:rPr>
      <w:rFonts w:ascii="Century" w:eastAsia="ＭＳ 明朝" w:hAnsi="Century" w:cs="Times New Roman"/>
      <w:noProof w:val="0"/>
    </w:rPr>
  </w:style>
  <w:style w:type="character" w:customStyle="1" w:styleId="ac">
    <w:name w:val="コメント文字列 (文字)"/>
    <w:basedOn w:val="a0"/>
    <w:link w:val="ab"/>
    <w:uiPriority w:val="99"/>
    <w:rsid w:val="00242D73"/>
    <w:rPr>
      <w:rFonts w:ascii="Century" w:eastAsia="ＭＳ 明朝" w:hAnsi="Century" w:cs="Times New Roman"/>
    </w:rPr>
  </w:style>
  <w:style w:type="paragraph" w:styleId="ad">
    <w:name w:val="Balloon Text"/>
    <w:basedOn w:val="a"/>
    <w:link w:val="ae"/>
    <w:uiPriority w:val="99"/>
    <w:semiHidden/>
    <w:unhideWhenUsed/>
    <w:rsid w:val="00242D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2D73"/>
    <w:rPr>
      <w:rFonts w:asciiTheme="majorHAnsi" w:eastAsiaTheme="majorEastAsia" w:hAnsiTheme="majorHAnsi" w:cstheme="majorBidi"/>
      <w:noProof/>
      <w:sz w:val="18"/>
      <w:szCs w:val="18"/>
    </w:rPr>
  </w:style>
  <w:style w:type="paragraph" w:styleId="af">
    <w:name w:val="annotation subject"/>
    <w:basedOn w:val="ab"/>
    <w:next w:val="ab"/>
    <w:link w:val="af0"/>
    <w:uiPriority w:val="99"/>
    <w:semiHidden/>
    <w:unhideWhenUsed/>
    <w:rsid w:val="00243829"/>
    <w:rPr>
      <w:rFonts w:asciiTheme="minorHAnsi" w:eastAsiaTheme="minorEastAsia" w:hAnsiTheme="minorHAnsi" w:cstheme="minorBidi"/>
      <w:b/>
      <w:bCs/>
      <w:noProof/>
    </w:rPr>
  </w:style>
  <w:style w:type="character" w:customStyle="1" w:styleId="af0">
    <w:name w:val="コメント内容 (文字)"/>
    <w:basedOn w:val="ac"/>
    <w:link w:val="af"/>
    <w:uiPriority w:val="99"/>
    <w:semiHidden/>
    <w:rsid w:val="00243829"/>
    <w:rPr>
      <w:rFonts w:ascii="Century" w:eastAsia="ＭＳ 明朝" w:hAnsi="Century" w:cs="Times New Roman"/>
      <w:b/>
      <w:bCs/>
      <w:noProof/>
    </w:rPr>
  </w:style>
  <w:style w:type="paragraph" w:styleId="af1">
    <w:name w:val="List Paragraph"/>
    <w:basedOn w:val="a"/>
    <w:uiPriority w:val="34"/>
    <w:qFormat/>
    <w:rsid w:val="00243829"/>
    <w:pPr>
      <w:ind w:leftChars="400" w:left="840"/>
    </w:pPr>
  </w:style>
  <w:style w:type="paragraph" w:styleId="af2">
    <w:name w:val="Revision"/>
    <w:hidden/>
    <w:uiPriority w:val="99"/>
    <w:semiHidden/>
    <w:rsid w:val="00217008"/>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86"/>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6A1B"/>
    <w:rPr>
      <w:color w:val="0000FF" w:themeColor="hyperlink"/>
      <w:u w:val="single"/>
    </w:rPr>
  </w:style>
  <w:style w:type="paragraph" w:styleId="a4">
    <w:name w:val="header"/>
    <w:basedOn w:val="a"/>
    <w:link w:val="a5"/>
    <w:uiPriority w:val="99"/>
    <w:unhideWhenUsed/>
    <w:rsid w:val="003A3CB5"/>
    <w:pPr>
      <w:tabs>
        <w:tab w:val="center" w:pos="4252"/>
        <w:tab w:val="right" w:pos="8504"/>
      </w:tabs>
      <w:snapToGrid w:val="0"/>
    </w:pPr>
  </w:style>
  <w:style w:type="character" w:customStyle="1" w:styleId="a5">
    <w:name w:val="ヘッダー (文字)"/>
    <w:basedOn w:val="a0"/>
    <w:link w:val="a4"/>
    <w:uiPriority w:val="99"/>
    <w:rsid w:val="003A3CB5"/>
    <w:rPr>
      <w:noProof/>
    </w:rPr>
  </w:style>
  <w:style w:type="paragraph" w:styleId="a6">
    <w:name w:val="footer"/>
    <w:basedOn w:val="a"/>
    <w:link w:val="a7"/>
    <w:uiPriority w:val="99"/>
    <w:unhideWhenUsed/>
    <w:rsid w:val="003A3CB5"/>
    <w:pPr>
      <w:tabs>
        <w:tab w:val="center" w:pos="4252"/>
        <w:tab w:val="right" w:pos="8504"/>
      </w:tabs>
      <w:snapToGrid w:val="0"/>
    </w:pPr>
  </w:style>
  <w:style w:type="character" w:customStyle="1" w:styleId="a7">
    <w:name w:val="フッター (文字)"/>
    <w:basedOn w:val="a0"/>
    <w:link w:val="a6"/>
    <w:uiPriority w:val="99"/>
    <w:rsid w:val="003A3CB5"/>
    <w:rPr>
      <w:noProof/>
    </w:rPr>
  </w:style>
  <w:style w:type="paragraph" w:styleId="a8">
    <w:name w:val="Date"/>
    <w:basedOn w:val="a"/>
    <w:next w:val="a"/>
    <w:link w:val="a9"/>
    <w:uiPriority w:val="99"/>
    <w:semiHidden/>
    <w:unhideWhenUsed/>
    <w:rsid w:val="001228DD"/>
  </w:style>
  <w:style w:type="character" w:customStyle="1" w:styleId="a9">
    <w:name w:val="日付 (文字)"/>
    <w:basedOn w:val="a0"/>
    <w:link w:val="a8"/>
    <w:uiPriority w:val="99"/>
    <w:semiHidden/>
    <w:rsid w:val="001228DD"/>
    <w:rPr>
      <w:noProof/>
    </w:rPr>
  </w:style>
  <w:style w:type="character" w:styleId="aa">
    <w:name w:val="annotation reference"/>
    <w:uiPriority w:val="99"/>
    <w:semiHidden/>
    <w:unhideWhenUsed/>
    <w:rsid w:val="00242D73"/>
    <w:rPr>
      <w:sz w:val="18"/>
      <w:szCs w:val="18"/>
    </w:rPr>
  </w:style>
  <w:style w:type="paragraph" w:styleId="ab">
    <w:name w:val="annotation text"/>
    <w:basedOn w:val="a"/>
    <w:link w:val="ac"/>
    <w:uiPriority w:val="99"/>
    <w:unhideWhenUsed/>
    <w:rsid w:val="00242D73"/>
    <w:pPr>
      <w:jc w:val="left"/>
    </w:pPr>
    <w:rPr>
      <w:rFonts w:ascii="Century" w:eastAsia="ＭＳ 明朝" w:hAnsi="Century" w:cs="Times New Roman"/>
      <w:noProof w:val="0"/>
    </w:rPr>
  </w:style>
  <w:style w:type="character" w:customStyle="1" w:styleId="ac">
    <w:name w:val="コメント文字列 (文字)"/>
    <w:basedOn w:val="a0"/>
    <w:link w:val="ab"/>
    <w:uiPriority w:val="99"/>
    <w:rsid w:val="00242D73"/>
    <w:rPr>
      <w:rFonts w:ascii="Century" w:eastAsia="ＭＳ 明朝" w:hAnsi="Century" w:cs="Times New Roman"/>
    </w:rPr>
  </w:style>
  <w:style w:type="paragraph" w:styleId="ad">
    <w:name w:val="Balloon Text"/>
    <w:basedOn w:val="a"/>
    <w:link w:val="ae"/>
    <w:uiPriority w:val="99"/>
    <w:semiHidden/>
    <w:unhideWhenUsed/>
    <w:rsid w:val="00242D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42D73"/>
    <w:rPr>
      <w:rFonts w:asciiTheme="majorHAnsi" w:eastAsiaTheme="majorEastAsia" w:hAnsiTheme="majorHAnsi" w:cstheme="majorBidi"/>
      <w:noProof/>
      <w:sz w:val="18"/>
      <w:szCs w:val="18"/>
    </w:rPr>
  </w:style>
  <w:style w:type="paragraph" w:styleId="af">
    <w:name w:val="annotation subject"/>
    <w:basedOn w:val="ab"/>
    <w:next w:val="ab"/>
    <w:link w:val="af0"/>
    <w:uiPriority w:val="99"/>
    <w:semiHidden/>
    <w:unhideWhenUsed/>
    <w:rsid w:val="00243829"/>
    <w:rPr>
      <w:rFonts w:asciiTheme="minorHAnsi" w:eastAsiaTheme="minorEastAsia" w:hAnsiTheme="minorHAnsi" w:cstheme="minorBidi"/>
      <w:b/>
      <w:bCs/>
      <w:noProof/>
    </w:rPr>
  </w:style>
  <w:style w:type="character" w:customStyle="1" w:styleId="af0">
    <w:name w:val="コメント内容 (文字)"/>
    <w:basedOn w:val="ac"/>
    <w:link w:val="af"/>
    <w:uiPriority w:val="99"/>
    <w:semiHidden/>
    <w:rsid w:val="00243829"/>
    <w:rPr>
      <w:rFonts w:ascii="Century" w:eastAsia="ＭＳ 明朝" w:hAnsi="Century" w:cs="Times New Roman"/>
      <w:b/>
      <w:bCs/>
      <w:noProof/>
    </w:rPr>
  </w:style>
  <w:style w:type="paragraph" w:styleId="af1">
    <w:name w:val="List Paragraph"/>
    <w:basedOn w:val="a"/>
    <w:uiPriority w:val="34"/>
    <w:qFormat/>
    <w:rsid w:val="00243829"/>
    <w:pPr>
      <w:ind w:leftChars="400" w:left="840"/>
    </w:pPr>
  </w:style>
  <w:style w:type="paragraph" w:styleId="af2">
    <w:name w:val="Revision"/>
    <w:hidden/>
    <w:uiPriority w:val="99"/>
    <w:semiHidden/>
    <w:rsid w:val="00217008"/>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C0083-649D-426E-A015-9AEBABF5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2472</Words>
  <Characters>14091</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2016-03-22T04:21:00Z</dcterms:created>
  <dcterms:modified xsi:type="dcterms:W3CDTF">2016-03-22T04:28:00Z</dcterms:modified>
</cp:coreProperties>
</file>